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16" w:rsidRDefault="008851C7">
      <w:pPr>
        <w:rPr>
          <w:rFonts w:ascii="楷体" w:eastAsia="楷体" w:hAnsi="楷体"/>
          <w:sz w:val="44"/>
          <w:szCs w:val="4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83895" cy="516890"/>
            <wp:effectExtent l="0" t="0" r="1905" b="16510"/>
            <wp:wrapSquare wrapText="bothSides"/>
            <wp:docPr id="1" name="图片 2"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徽"/>
                    <pic:cNvPicPr>
                      <a:picLocks noChangeAspect="1"/>
                    </pic:cNvPicPr>
                  </pic:nvPicPr>
                  <pic:blipFill>
                    <a:blip r:embed="rId8" cstate="print"/>
                    <a:stretch>
                      <a:fillRect/>
                    </a:stretch>
                  </pic:blipFill>
                  <pic:spPr>
                    <a:xfrm>
                      <a:off x="0" y="0"/>
                      <a:ext cx="683895" cy="516890"/>
                    </a:xfrm>
                    <a:prstGeom prst="rect">
                      <a:avLst/>
                    </a:prstGeom>
                    <a:noFill/>
                    <a:ln w="9525">
                      <a:noFill/>
                    </a:ln>
                  </pic:spPr>
                </pic:pic>
              </a:graphicData>
            </a:graphic>
          </wp:anchor>
        </w:drawing>
      </w:r>
      <w:r>
        <w:rPr>
          <w:rFonts w:ascii="楷体" w:eastAsia="楷体" w:hAnsi="楷体" w:cs="楷体" w:hint="eastAsia"/>
          <w:sz w:val="44"/>
          <w:szCs w:val="44"/>
        </w:rPr>
        <w:t>河南科技大学</w:t>
      </w:r>
    </w:p>
    <w:p w:rsidR="00C27216" w:rsidRDefault="008851C7">
      <w:pPr>
        <w:spacing w:line="40" w:lineRule="atLeast"/>
        <w:jc w:val="center"/>
        <w:rPr>
          <w:rFonts w:ascii="黑体" w:eastAsia="黑体" w:hAnsi="黑体" w:cs="黑体"/>
          <w:sz w:val="13"/>
          <w:szCs w:val="13"/>
        </w:rPr>
      </w:pPr>
      <w:r>
        <w:rPr>
          <w:rFonts w:ascii="黑体" w:eastAsia="黑体" w:hAnsi="黑体" w:cs="黑体"/>
          <w:sz w:val="13"/>
          <w:szCs w:val="13"/>
        </w:rPr>
        <w:t>Henan university of science &amp; technology</w:t>
      </w:r>
    </w:p>
    <w:p w:rsidR="00C27216" w:rsidRDefault="00C27216">
      <w:pPr>
        <w:jc w:val="center"/>
        <w:rPr>
          <w:rFonts w:ascii="宋体"/>
          <w:b/>
          <w:bCs/>
          <w:sz w:val="44"/>
          <w:szCs w:val="44"/>
        </w:rPr>
      </w:pPr>
    </w:p>
    <w:p w:rsidR="00C27216" w:rsidRDefault="00C27216">
      <w:pPr>
        <w:jc w:val="center"/>
        <w:rPr>
          <w:rFonts w:ascii="宋体"/>
          <w:sz w:val="36"/>
          <w:szCs w:val="36"/>
        </w:rPr>
      </w:pPr>
    </w:p>
    <w:p w:rsidR="00C27216" w:rsidRDefault="00C27216">
      <w:pPr>
        <w:jc w:val="center"/>
        <w:rPr>
          <w:rFonts w:ascii="宋体"/>
          <w:sz w:val="36"/>
          <w:szCs w:val="36"/>
        </w:rPr>
      </w:pPr>
    </w:p>
    <w:p w:rsidR="00C27216" w:rsidRDefault="008851C7">
      <w:pPr>
        <w:jc w:val="center"/>
        <w:rPr>
          <w:rFonts w:ascii="宋体"/>
          <w:b/>
          <w:bCs/>
          <w:sz w:val="44"/>
          <w:szCs w:val="44"/>
        </w:rPr>
      </w:pPr>
      <w:r>
        <w:rPr>
          <w:rFonts w:ascii="宋体" w:hAnsi="宋体" w:cs="宋体"/>
          <w:b/>
          <w:bCs/>
          <w:sz w:val="44"/>
          <w:szCs w:val="44"/>
        </w:rPr>
        <w:t>201</w:t>
      </w:r>
      <w:r>
        <w:rPr>
          <w:rFonts w:ascii="宋体" w:hAnsi="宋体" w:cs="宋体" w:hint="eastAsia"/>
          <w:b/>
          <w:bCs/>
          <w:sz w:val="44"/>
          <w:szCs w:val="44"/>
        </w:rPr>
        <w:t>6</w:t>
      </w:r>
      <w:r>
        <w:rPr>
          <w:rFonts w:ascii="宋体" w:hAnsi="宋体" w:cs="微软雅黑" w:hint="eastAsia"/>
          <w:b/>
          <w:bCs/>
          <w:sz w:val="44"/>
          <w:szCs w:val="44"/>
        </w:rPr>
        <w:t>年大学生心理健康教育宣传月机电工程学院</w:t>
      </w:r>
      <w:r>
        <w:rPr>
          <w:rFonts w:ascii="宋体" w:hAnsi="宋体" w:cs="微软雅黑" w:hint="eastAsia"/>
          <w:b/>
          <w:bCs/>
          <w:sz w:val="44"/>
          <w:szCs w:val="44"/>
        </w:rPr>
        <w:t>活动策划书</w:t>
      </w:r>
    </w:p>
    <w:p w:rsidR="00C27216" w:rsidRDefault="00C27216">
      <w:pPr>
        <w:jc w:val="center"/>
        <w:rPr>
          <w:rFonts w:ascii="宋体"/>
          <w:sz w:val="44"/>
          <w:szCs w:val="44"/>
        </w:rPr>
      </w:pPr>
    </w:p>
    <w:p w:rsidR="00C27216" w:rsidRDefault="00C27216">
      <w:pPr>
        <w:jc w:val="center"/>
        <w:rPr>
          <w:rFonts w:ascii="宋体"/>
          <w:sz w:val="44"/>
          <w:szCs w:val="44"/>
        </w:rPr>
      </w:pPr>
    </w:p>
    <w:p w:rsidR="00C27216" w:rsidRDefault="00C27216">
      <w:pPr>
        <w:jc w:val="center"/>
        <w:rPr>
          <w:rFonts w:ascii="宋体"/>
          <w:sz w:val="44"/>
          <w:szCs w:val="44"/>
        </w:rPr>
      </w:pPr>
    </w:p>
    <w:p w:rsidR="00C27216" w:rsidRDefault="008851C7">
      <w:pPr>
        <w:jc w:val="center"/>
        <w:rPr>
          <w:rFonts w:ascii="楷体_GB2312" w:eastAsia="楷体_GB2312" w:hAnsi="宋体"/>
          <w:sz w:val="72"/>
          <w:szCs w:val="72"/>
        </w:rPr>
      </w:pPr>
      <w:r>
        <w:rPr>
          <w:rFonts w:ascii="楷体_GB2312" w:eastAsia="楷体_GB2312" w:hAnsi="宋体" w:cs="楷体_GB2312" w:hint="eastAsia"/>
          <w:sz w:val="72"/>
          <w:szCs w:val="72"/>
        </w:rPr>
        <w:t>不忘初心</w:t>
      </w:r>
      <w:r>
        <w:rPr>
          <w:rFonts w:ascii="楷体_GB2312" w:eastAsia="楷体_GB2312" w:hAnsi="宋体" w:cs="楷体_GB2312"/>
          <w:sz w:val="72"/>
          <w:szCs w:val="72"/>
        </w:rPr>
        <w:t xml:space="preserve"> </w:t>
      </w:r>
      <w:r>
        <w:rPr>
          <w:rFonts w:ascii="楷体_GB2312" w:eastAsia="楷体_GB2312" w:hAnsi="宋体" w:cs="楷体_GB2312" w:hint="eastAsia"/>
          <w:sz w:val="72"/>
          <w:szCs w:val="72"/>
        </w:rPr>
        <w:t>成就</w:t>
      </w:r>
      <w:r>
        <w:rPr>
          <w:rFonts w:ascii="楷体_GB2312" w:eastAsia="楷体_GB2312" w:hAnsi="宋体" w:cs="楷体_GB2312" w:hint="eastAsia"/>
          <w:sz w:val="72"/>
          <w:szCs w:val="72"/>
        </w:rPr>
        <w:t>自我</w:t>
      </w:r>
    </w:p>
    <w:p w:rsidR="00C27216" w:rsidRDefault="00C27216">
      <w:pPr>
        <w:jc w:val="center"/>
        <w:rPr>
          <w:rFonts w:ascii="宋体"/>
          <w:sz w:val="36"/>
          <w:szCs w:val="36"/>
        </w:rPr>
      </w:pPr>
    </w:p>
    <w:p w:rsidR="00C27216" w:rsidRDefault="00C27216">
      <w:pPr>
        <w:jc w:val="center"/>
        <w:rPr>
          <w:rFonts w:ascii="宋体"/>
          <w:sz w:val="36"/>
          <w:szCs w:val="36"/>
        </w:rPr>
      </w:pPr>
    </w:p>
    <w:p w:rsidR="00C27216" w:rsidRDefault="00C27216">
      <w:pPr>
        <w:jc w:val="center"/>
        <w:rPr>
          <w:rFonts w:ascii="宋体"/>
          <w:sz w:val="36"/>
          <w:szCs w:val="36"/>
        </w:rPr>
      </w:pPr>
    </w:p>
    <w:p w:rsidR="00C27216" w:rsidRDefault="00C27216">
      <w:pPr>
        <w:jc w:val="center"/>
        <w:rPr>
          <w:rFonts w:ascii="宋体"/>
          <w:sz w:val="36"/>
          <w:szCs w:val="36"/>
        </w:rPr>
      </w:pPr>
    </w:p>
    <w:p w:rsidR="00C27216" w:rsidRDefault="00C27216">
      <w:pPr>
        <w:jc w:val="center"/>
        <w:rPr>
          <w:rFonts w:ascii="宋体"/>
          <w:sz w:val="36"/>
          <w:szCs w:val="36"/>
        </w:rPr>
      </w:pPr>
    </w:p>
    <w:p w:rsidR="00C27216" w:rsidRDefault="008851C7">
      <w:pPr>
        <w:jc w:val="center"/>
        <w:rPr>
          <w:rFonts w:ascii="宋体"/>
          <w:sz w:val="36"/>
          <w:szCs w:val="36"/>
        </w:rPr>
      </w:pPr>
      <w:r>
        <w:rPr>
          <w:rFonts w:ascii="宋体" w:hAnsi="宋体" w:cs="微软雅黑" w:hint="eastAsia"/>
          <w:sz w:val="36"/>
          <w:szCs w:val="36"/>
        </w:rPr>
        <w:t>河南科技大学机电工程学院</w:t>
      </w:r>
    </w:p>
    <w:p w:rsidR="00C27216" w:rsidRDefault="00C27216">
      <w:pPr>
        <w:jc w:val="center"/>
        <w:rPr>
          <w:rFonts w:ascii="宋体"/>
          <w:sz w:val="36"/>
          <w:szCs w:val="36"/>
        </w:rPr>
      </w:pPr>
    </w:p>
    <w:p w:rsidR="00C27216" w:rsidRDefault="00C27216">
      <w:pPr>
        <w:rPr>
          <w:rFonts w:ascii="宋体"/>
          <w:sz w:val="28"/>
          <w:szCs w:val="28"/>
        </w:rPr>
        <w:sectPr w:rsidR="00C27216">
          <w:headerReference w:type="default" r:id="rId9"/>
          <w:footerReference w:type="default" r:id="rId10"/>
          <w:pgSz w:w="11906" w:h="16838"/>
          <w:pgMar w:top="1440" w:right="1800" w:bottom="1440" w:left="1800" w:header="708" w:footer="708" w:gutter="0"/>
          <w:pgNumType w:fmt="numberInDash"/>
          <w:cols w:space="720"/>
          <w:docGrid w:linePitch="360"/>
        </w:sectPr>
      </w:pPr>
    </w:p>
    <w:p w:rsidR="00C27216" w:rsidRDefault="00C27216">
      <w:pPr>
        <w:rPr>
          <w:rFonts w:ascii="宋体"/>
          <w:sz w:val="28"/>
          <w:szCs w:val="28"/>
        </w:rPr>
        <w:sectPr w:rsidR="00C27216">
          <w:type w:val="continuous"/>
          <w:pgSz w:w="11906" w:h="16838"/>
          <w:pgMar w:top="1440" w:right="1800" w:bottom="1440" w:left="1800" w:header="708" w:footer="708" w:gutter="0"/>
          <w:pgNumType w:fmt="numberInDash" w:start="2"/>
          <w:cols w:space="720"/>
          <w:docGrid w:linePitch="360"/>
        </w:sectPr>
      </w:pPr>
    </w:p>
    <w:p w:rsidR="00C27216" w:rsidRDefault="00C27216">
      <w:pPr>
        <w:pStyle w:val="10"/>
        <w:tabs>
          <w:tab w:val="right" w:leader="dot" w:pos="8306"/>
        </w:tabs>
      </w:pPr>
      <w:r w:rsidRPr="00C27216">
        <w:rPr>
          <w:rFonts w:ascii="宋体" w:hAnsi="宋体" w:cs="宋体" w:hint="eastAsia"/>
          <w:color w:val="000000"/>
          <w:sz w:val="24"/>
          <w:szCs w:val="24"/>
        </w:rPr>
        <w:lastRenderedPageBreak/>
        <w:fldChar w:fldCharType="begin"/>
      </w:r>
      <w:r w:rsidR="008851C7">
        <w:rPr>
          <w:rFonts w:ascii="宋体" w:hAnsi="宋体" w:cs="宋体" w:hint="eastAsia"/>
          <w:color w:val="000000"/>
          <w:sz w:val="24"/>
          <w:szCs w:val="24"/>
        </w:rPr>
        <w:instrText xml:space="preserve">TOC \o "1-3" \h \u </w:instrText>
      </w:r>
      <w:r w:rsidRPr="00C27216">
        <w:rPr>
          <w:rFonts w:ascii="宋体" w:hAnsi="宋体" w:cs="宋体" w:hint="eastAsia"/>
          <w:color w:val="000000"/>
          <w:sz w:val="24"/>
          <w:szCs w:val="24"/>
        </w:rPr>
        <w:fldChar w:fldCharType="separate"/>
      </w:r>
      <w:hyperlink w:anchor="_Toc25170" w:history="1">
        <w:r w:rsidR="008851C7">
          <w:rPr>
            <w:rFonts w:ascii="宋体" w:hint="eastAsia"/>
            <w:szCs w:val="30"/>
          </w:rPr>
          <w:t>一</w:t>
        </w:r>
        <w:r w:rsidR="008851C7">
          <w:rPr>
            <w:rFonts w:ascii="宋体" w:hint="eastAsia"/>
            <w:szCs w:val="30"/>
          </w:rPr>
          <w:t>.</w:t>
        </w:r>
        <w:r w:rsidR="008851C7">
          <w:rPr>
            <w:rFonts w:ascii="宋体" w:hAnsi="宋体" w:cs="宋体" w:hint="eastAsia"/>
            <w:bCs/>
            <w:szCs w:val="30"/>
          </w:rPr>
          <w:t>前</w:t>
        </w:r>
        <w:r w:rsidR="008851C7">
          <w:rPr>
            <w:rFonts w:ascii="宋体" w:hAnsi="宋体" w:cs="宋体"/>
            <w:bCs/>
            <w:szCs w:val="30"/>
          </w:rPr>
          <w:t xml:space="preserve">     </w:t>
        </w:r>
        <w:r w:rsidR="008851C7">
          <w:rPr>
            <w:rFonts w:ascii="宋体" w:hAnsi="宋体" w:cs="宋体" w:hint="eastAsia"/>
            <w:bCs/>
            <w:szCs w:val="30"/>
          </w:rPr>
          <w:t>言</w:t>
        </w:r>
        <w:r w:rsidR="008851C7">
          <w:tab/>
        </w:r>
        <w:r>
          <w:fldChar w:fldCharType="begin"/>
        </w:r>
        <w:r w:rsidR="008851C7">
          <w:instrText xml:space="preserve"> PAGEREF _Toc25170 </w:instrText>
        </w:r>
        <w:r>
          <w:fldChar w:fldCharType="separate"/>
        </w:r>
        <w:r w:rsidR="008851C7">
          <w:t xml:space="preserve">- </w:t>
        </w:r>
        <w:r w:rsidR="008851C7">
          <w:rPr>
            <w:rFonts w:hint="eastAsia"/>
          </w:rPr>
          <w:t>3</w:t>
        </w:r>
        <w:r w:rsidR="008851C7">
          <w:t xml:space="preserve"> -</w:t>
        </w:r>
        <w:r>
          <w:fldChar w:fldCharType="end"/>
        </w:r>
      </w:hyperlink>
    </w:p>
    <w:p w:rsidR="00C27216" w:rsidRDefault="00C27216">
      <w:pPr>
        <w:pStyle w:val="10"/>
        <w:tabs>
          <w:tab w:val="right" w:leader="dot" w:pos="8306"/>
        </w:tabs>
      </w:pPr>
      <w:hyperlink w:anchor="_Toc14233" w:history="1">
        <w:r w:rsidR="008851C7">
          <w:rPr>
            <w:rFonts w:ascii="宋体" w:hAnsi="宋体" w:cs="宋体" w:hint="eastAsia"/>
            <w:szCs w:val="24"/>
          </w:rPr>
          <w:t>二</w:t>
        </w:r>
        <w:r w:rsidR="008851C7">
          <w:rPr>
            <w:rFonts w:ascii="宋体" w:hAnsi="宋体" w:cs="宋体" w:hint="eastAsia"/>
            <w:szCs w:val="24"/>
          </w:rPr>
          <w:t>.</w:t>
        </w:r>
        <w:r w:rsidR="008851C7">
          <w:rPr>
            <w:rFonts w:ascii="宋体" w:hAnsi="宋体" w:cs="宋体" w:hint="eastAsia"/>
            <w:bCs/>
            <w:szCs w:val="24"/>
          </w:rPr>
          <w:t>心理健康教育宣传月策划</w:t>
        </w:r>
        <w:r w:rsidR="008851C7">
          <w:tab/>
        </w:r>
        <w:r>
          <w:fldChar w:fldCharType="begin"/>
        </w:r>
        <w:r w:rsidR="008851C7">
          <w:instrText xml:space="preserve"> PAGEREF _Toc14233 </w:instrText>
        </w:r>
        <w:r>
          <w:fldChar w:fldCharType="separate"/>
        </w:r>
        <w:r w:rsidR="008851C7">
          <w:t>- 4 -</w:t>
        </w:r>
        <w:r>
          <w:fldChar w:fldCharType="end"/>
        </w:r>
      </w:hyperlink>
    </w:p>
    <w:p w:rsidR="00C27216" w:rsidRDefault="00C27216" w:rsidP="00ED2B50">
      <w:pPr>
        <w:pStyle w:val="20"/>
        <w:tabs>
          <w:tab w:val="right" w:leader="dot" w:pos="8306"/>
        </w:tabs>
        <w:ind w:left="440"/>
      </w:pPr>
      <w:hyperlink w:anchor="_Toc19258" w:history="1">
        <w:r w:rsidR="008851C7">
          <w:rPr>
            <w:rFonts w:ascii="宋体" w:hAnsi="宋体" w:cs="宋体" w:hint="eastAsia"/>
            <w:bCs/>
            <w:szCs w:val="24"/>
          </w:rPr>
          <w:t>2.1</w:t>
        </w:r>
        <w:r w:rsidR="008851C7">
          <w:rPr>
            <w:rFonts w:ascii="宋体" w:hAnsi="宋体" w:cs="宋体" w:hint="eastAsia"/>
            <w:bCs/>
            <w:szCs w:val="24"/>
          </w:rPr>
          <w:t>活动背景</w:t>
        </w:r>
        <w:r w:rsidR="008851C7">
          <w:tab/>
        </w:r>
        <w:r>
          <w:fldChar w:fldCharType="begin"/>
        </w:r>
        <w:r w:rsidR="008851C7">
          <w:instrText xml:space="preserve"> PAGEREF _Toc19258 </w:instrText>
        </w:r>
        <w:r>
          <w:fldChar w:fldCharType="separate"/>
        </w:r>
        <w:r w:rsidR="008851C7">
          <w:t>- 4 -</w:t>
        </w:r>
        <w:r>
          <w:fldChar w:fldCharType="end"/>
        </w:r>
      </w:hyperlink>
    </w:p>
    <w:p w:rsidR="00C27216" w:rsidRDefault="00C27216" w:rsidP="00ED2B50">
      <w:pPr>
        <w:pStyle w:val="20"/>
        <w:tabs>
          <w:tab w:val="right" w:leader="dot" w:pos="8306"/>
        </w:tabs>
        <w:ind w:left="440"/>
      </w:pPr>
      <w:hyperlink w:anchor="_Toc17768" w:history="1">
        <w:r w:rsidR="008851C7">
          <w:rPr>
            <w:rFonts w:ascii="宋体" w:hAnsi="宋体" w:cs="宋体" w:hint="eastAsia"/>
            <w:bCs/>
            <w:szCs w:val="24"/>
          </w:rPr>
          <w:t>2.2</w:t>
        </w:r>
        <w:r w:rsidR="008851C7">
          <w:rPr>
            <w:rFonts w:ascii="宋体" w:hAnsi="宋体" w:cs="宋体" w:hint="eastAsia"/>
            <w:bCs/>
            <w:szCs w:val="24"/>
          </w:rPr>
          <w:t>活动目的</w:t>
        </w:r>
        <w:r w:rsidR="008851C7">
          <w:tab/>
        </w:r>
        <w:r>
          <w:fldChar w:fldCharType="begin"/>
        </w:r>
        <w:r w:rsidR="008851C7">
          <w:instrText xml:space="preserve"> PAGEREF _Toc17768 </w:instrText>
        </w:r>
        <w:r>
          <w:fldChar w:fldCharType="separate"/>
        </w:r>
        <w:r w:rsidR="008851C7">
          <w:t>- 4 -</w:t>
        </w:r>
        <w:r>
          <w:fldChar w:fldCharType="end"/>
        </w:r>
      </w:hyperlink>
    </w:p>
    <w:p w:rsidR="00C27216" w:rsidRDefault="00C27216" w:rsidP="00ED2B50">
      <w:pPr>
        <w:pStyle w:val="20"/>
        <w:tabs>
          <w:tab w:val="right" w:leader="dot" w:pos="8306"/>
        </w:tabs>
        <w:ind w:left="440"/>
      </w:pPr>
      <w:hyperlink w:anchor="_Toc10588" w:history="1">
        <w:r w:rsidR="008851C7">
          <w:rPr>
            <w:rFonts w:ascii="宋体" w:hAnsi="宋体" w:cs="宋体" w:hint="eastAsia"/>
            <w:bCs/>
            <w:szCs w:val="24"/>
          </w:rPr>
          <w:t>2.3</w:t>
        </w:r>
        <w:r w:rsidR="008851C7">
          <w:rPr>
            <w:rFonts w:ascii="宋体" w:hAnsi="宋体" w:cs="宋体" w:hint="eastAsia"/>
            <w:bCs/>
            <w:szCs w:val="24"/>
          </w:rPr>
          <w:t>活动时间</w:t>
        </w:r>
        <w:r w:rsidR="008851C7">
          <w:tab/>
        </w:r>
        <w:r>
          <w:fldChar w:fldCharType="begin"/>
        </w:r>
        <w:r w:rsidR="008851C7">
          <w:instrText xml:space="preserve"> PAGEREF _Toc10588 </w:instrText>
        </w:r>
        <w:r>
          <w:fldChar w:fldCharType="separate"/>
        </w:r>
        <w:r w:rsidR="008851C7">
          <w:t>- 4 -</w:t>
        </w:r>
        <w:r>
          <w:fldChar w:fldCharType="end"/>
        </w:r>
      </w:hyperlink>
    </w:p>
    <w:p w:rsidR="00C27216" w:rsidRDefault="00C27216" w:rsidP="00ED2B50">
      <w:pPr>
        <w:pStyle w:val="20"/>
        <w:tabs>
          <w:tab w:val="right" w:leader="dot" w:pos="8306"/>
        </w:tabs>
        <w:ind w:left="440"/>
      </w:pPr>
      <w:hyperlink w:anchor="_Toc28919" w:history="1">
        <w:r w:rsidR="008851C7">
          <w:rPr>
            <w:rFonts w:ascii="宋体" w:hAnsi="宋体" w:cs="宋体" w:hint="eastAsia"/>
            <w:bCs/>
            <w:szCs w:val="24"/>
          </w:rPr>
          <w:t>2.4</w:t>
        </w:r>
        <w:r w:rsidR="008851C7">
          <w:rPr>
            <w:rFonts w:ascii="宋体" w:hAnsi="宋体" w:cs="宋体" w:hint="eastAsia"/>
            <w:bCs/>
            <w:szCs w:val="24"/>
          </w:rPr>
          <w:t>活动地点</w:t>
        </w:r>
        <w:r w:rsidR="008851C7">
          <w:tab/>
        </w:r>
        <w:r>
          <w:fldChar w:fldCharType="begin"/>
        </w:r>
        <w:r w:rsidR="008851C7">
          <w:instrText xml:space="preserve"> PAGEREF _Toc28919 </w:instrText>
        </w:r>
        <w:r>
          <w:fldChar w:fldCharType="separate"/>
        </w:r>
        <w:r w:rsidR="008851C7">
          <w:t>- 4 -</w:t>
        </w:r>
        <w:r>
          <w:fldChar w:fldCharType="end"/>
        </w:r>
      </w:hyperlink>
    </w:p>
    <w:p w:rsidR="00C27216" w:rsidRDefault="00C27216" w:rsidP="00ED2B50">
      <w:pPr>
        <w:pStyle w:val="20"/>
        <w:tabs>
          <w:tab w:val="right" w:leader="dot" w:pos="8306"/>
        </w:tabs>
        <w:ind w:left="440"/>
      </w:pPr>
      <w:hyperlink w:anchor="_Toc16114" w:history="1">
        <w:r w:rsidR="008851C7">
          <w:rPr>
            <w:rFonts w:ascii="宋体" w:hAnsi="宋体" w:cs="宋体" w:hint="eastAsia"/>
            <w:bCs/>
            <w:szCs w:val="24"/>
          </w:rPr>
          <w:t>2.5</w:t>
        </w:r>
        <w:r w:rsidR="008851C7">
          <w:rPr>
            <w:rFonts w:ascii="宋体" w:hAnsi="宋体" w:cs="宋体" w:hint="eastAsia"/>
            <w:bCs/>
            <w:szCs w:val="24"/>
          </w:rPr>
          <w:t>活动对象</w:t>
        </w:r>
        <w:r w:rsidR="008851C7">
          <w:tab/>
        </w:r>
        <w:r>
          <w:fldChar w:fldCharType="begin"/>
        </w:r>
        <w:r w:rsidR="008851C7">
          <w:instrText xml:space="preserve"> PAGEREF _Toc16114 </w:instrText>
        </w:r>
        <w:r>
          <w:fldChar w:fldCharType="separate"/>
        </w:r>
        <w:r w:rsidR="008851C7">
          <w:t>- 4 -</w:t>
        </w:r>
        <w:r>
          <w:fldChar w:fldCharType="end"/>
        </w:r>
      </w:hyperlink>
    </w:p>
    <w:p w:rsidR="00C27216" w:rsidRDefault="00C27216" w:rsidP="00ED2B50">
      <w:pPr>
        <w:pStyle w:val="20"/>
        <w:tabs>
          <w:tab w:val="right" w:leader="dot" w:pos="8306"/>
        </w:tabs>
        <w:ind w:left="440"/>
      </w:pPr>
      <w:hyperlink w:anchor="_Toc10505" w:history="1">
        <w:r w:rsidR="008851C7">
          <w:rPr>
            <w:rFonts w:ascii="宋体" w:hAnsi="宋体" w:cs="宋体" w:hint="eastAsia"/>
            <w:bCs/>
            <w:szCs w:val="24"/>
          </w:rPr>
          <w:t>2.6</w:t>
        </w:r>
        <w:r w:rsidR="008851C7">
          <w:rPr>
            <w:rFonts w:ascii="宋体" w:hAnsi="宋体" w:cs="宋体" w:hint="eastAsia"/>
            <w:bCs/>
            <w:szCs w:val="24"/>
          </w:rPr>
          <w:t>活动主题</w:t>
        </w:r>
        <w:r w:rsidR="008851C7">
          <w:tab/>
        </w:r>
        <w:r>
          <w:fldChar w:fldCharType="begin"/>
        </w:r>
        <w:r w:rsidR="008851C7">
          <w:instrText xml:space="preserve"> PAGEREF _Toc10505 </w:instrText>
        </w:r>
        <w:r>
          <w:fldChar w:fldCharType="separate"/>
        </w:r>
        <w:r w:rsidR="008851C7">
          <w:t>- 4 -</w:t>
        </w:r>
        <w:r>
          <w:fldChar w:fldCharType="end"/>
        </w:r>
      </w:hyperlink>
    </w:p>
    <w:p w:rsidR="00C27216" w:rsidRDefault="00C27216" w:rsidP="00ED2B50">
      <w:pPr>
        <w:pStyle w:val="20"/>
        <w:tabs>
          <w:tab w:val="right" w:leader="dot" w:pos="8306"/>
        </w:tabs>
        <w:ind w:left="440"/>
      </w:pPr>
      <w:hyperlink w:anchor="_Toc26465" w:history="1">
        <w:r w:rsidR="008851C7">
          <w:rPr>
            <w:rFonts w:ascii="宋体" w:hAnsi="宋体" w:cs="宋体" w:hint="eastAsia"/>
            <w:bCs/>
            <w:szCs w:val="24"/>
          </w:rPr>
          <w:t>2.7</w:t>
        </w:r>
        <w:r w:rsidR="008851C7">
          <w:rPr>
            <w:rFonts w:ascii="宋体" w:hAnsi="宋体" w:cs="宋体" w:hint="eastAsia"/>
            <w:bCs/>
            <w:szCs w:val="24"/>
          </w:rPr>
          <w:t>活动主要内容</w:t>
        </w:r>
        <w:r w:rsidR="008851C7">
          <w:tab/>
        </w:r>
        <w:r>
          <w:fldChar w:fldCharType="begin"/>
        </w:r>
        <w:r w:rsidR="008851C7">
          <w:instrText xml:space="preserve"> PAGEREF _Toc26465 </w:instrText>
        </w:r>
        <w:r>
          <w:fldChar w:fldCharType="separate"/>
        </w:r>
        <w:r w:rsidR="008851C7">
          <w:t>- 5 -</w:t>
        </w:r>
        <w:r>
          <w:fldChar w:fldCharType="end"/>
        </w:r>
      </w:hyperlink>
    </w:p>
    <w:p w:rsidR="00C27216" w:rsidRDefault="00C27216" w:rsidP="00ED2B50">
      <w:pPr>
        <w:pStyle w:val="20"/>
        <w:tabs>
          <w:tab w:val="right" w:leader="dot" w:pos="8306"/>
        </w:tabs>
        <w:ind w:left="440"/>
      </w:pPr>
      <w:hyperlink w:anchor="_Toc3185" w:history="1">
        <w:r w:rsidR="008851C7">
          <w:rPr>
            <w:rFonts w:ascii="宋体" w:hAnsi="宋体" w:cs="宋体" w:hint="eastAsia"/>
            <w:szCs w:val="24"/>
          </w:rPr>
          <w:t>2.8.</w:t>
        </w:r>
        <w:r w:rsidR="008851C7">
          <w:rPr>
            <w:rFonts w:ascii="宋体" w:hAnsi="宋体" w:cs="宋体" w:hint="eastAsia"/>
            <w:szCs w:val="24"/>
          </w:rPr>
          <w:t>活动前期策划</w:t>
        </w:r>
        <w:r w:rsidR="008851C7">
          <w:tab/>
        </w:r>
        <w:r>
          <w:fldChar w:fldCharType="begin"/>
        </w:r>
        <w:r w:rsidR="008851C7">
          <w:instrText xml:space="preserve"> PAGEREF _Toc3185 </w:instrText>
        </w:r>
        <w:r>
          <w:fldChar w:fldCharType="separate"/>
        </w:r>
        <w:r w:rsidR="008851C7">
          <w:t>- 6 -</w:t>
        </w:r>
        <w:r>
          <w:fldChar w:fldCharType="end"/>
        </w:r>
      </w:hyperlink>
    </w:p>
    <w:p w:rsidR="00C27216" w:rsidRDefault="00C27216">
      <w:pPr>
        <w:pStyle w:val="10"/>
        <w:tabs>
          <w:tab w:val="right" w:leader="dot" w:pos="8306"/>
        </w:tabs>
      </w:pPr>
      <w:hyperlink w:anchor="_Toc15141" w:history="1">
        <w:r w:rsidR="008851C7">
          <w:rPr>
            <w:rFonts w:ascii="宋体" w:hAnsi="宋体" w:cs="宋体" w:hint="eastAsia"/>
            <w:bCs/>
            <w:szCs w:val="24"/>
          </w:rPr>
          <w:t>三</w:t>
        </w:r>
        <w:r w:rsidR="008851C7">
          <w:rPr>
            <w:rFonts w:ascii="宋体" w:hAnsi="宋体" w:cs="宋体" w:hint="eastAsia"/>
            <w:bCs/>
            <w:szCs w:val="24"/>
          </w:rPr>
          <w:t>.</w:t>
        </w:r>
        <w:r w:rsidR="008851C7">
          <w:rPr>
            <w:rFonts w:ascii="宋体" w:hAnsi="宋体" w:cs="宋体" w:hint="eastAsia"/>
            <w:bCs/>
            <w:szCs w:val="24"/>
          </w:rPr>
          <w:t>心理健康教育宣传月详细活动</w:t>
        </w:r>
        <w:r w:rsidR="008851C7">
          <w:tab/>
        </w:r>
        <w:r>
          <w:fldChar w:fldCharType="begin"/>
        </w:r>
        <w:r w:rsidR="008851C7">
          <w:instrText xml:space="preserve"> PAGEREF _Toc15141 </w:instrText>
        </w:r>
        <w:r>
          <w:fldChar w:fldCharType="separate"/>
        </w:r>
        <w:r w:rsidR="008851C7">
          <w:t>- 6 -</w:t>
        </w:r>
        <w:r>
          <w:fldChar w:fldCharType="end"/>
        </w:r>
      </w:hyperlink>
    </w:p>
    <w:p w:rsidR="00C27216" w:rsidRDefault="00C27216" w:rsidP="00ED2B50">
      <w:pPr>
        <w:pStyle w:val="20"/>
        <w:tabs>
          <w:tab w:val="right" w:leader="dot" w:pos="8306"/>
        </w:tabs>
        <w:ind w:left="440"/>
      </w:pPr>
      <w:hyperlink w:anchor="_Toc23249" w:history="1">
        <w:r w:rsidR="008851C7">
          <w:rPr>
            <w:rFonts w:ascii="宋体" w:hAnsi="宋体" w:cs="宋体" w:hint="eastAsia"/>
            <w:szCs w:val="24"/>
          </w:rPr>
          <w:t>3.1</w:t>
        </w:r>
        <w:r w:rsidR="008851C7">
          <w:rPr>
            <w:rFonts w:ascii="宋体" w:hAnsi="宋体" w:cs="宋体" w:hint="eastAsia"/>
            <w:szCs w:val="24"/>
          </w:rPr>
          <w:t>抓好常规管理，促进活动开展</w:t>
        </w:r>
        <w:r w:rsidR="008851C7">
          <w:tab/>
        </w:r>
        <w:r>
          <w:fldChar w:fldCharType="begin"/>
        </w:r>
        <w:r w:rsidR="008851C7">
          <w:instrText xml:space="preserve"> PAGEREF _Toc23249 </w:instrText>
        </w:r>
        <w:r>
          <w:fldChar w:fldCharType="separate"/>
        </w:r>
        <w:r w:rsidR="008851C7">
          <w:t>- 6 -</w:t>
        </w:r>
        <w:r>
          <w:fldChar w:fldCharType="end"/>
        </w:r>
      </w:hyperlink>
    </w:p>
    <w:p w:rsidR="00C27216" w:rsidRDefault="00C27216" w:rsidP="00ED2B50">
      <w:pPr>
        <w:pStyle w:val="30"/>
        <w:tabs>
          <w:tab w:val="right" w:leader="dot" w:pos="8306"/>
        </w:tabs>
        <w:ind w:left="880"/>
      </w:pPr>
      <w:hyperlink w:anchor="_Toc10277" w:history="1">
        <w:r w:rsidR="008851C7">
          <w:rPr>
            <w:rFonts w:ascii="宋体" w:hAnsi="宋体" w:cs="宋体" w:hint="eastAsia"/>
            <w:bCs/>
            <w:szCs w:val="24"/>
          </w:rPr>
          <w:t>3.1.1</w:t>
        </w:r>
        <w:r w:rsidR="008851C7">
          <w:rPr>
            <w:rFonts w:ascii="宋体" w:hAnsi="宋体" w:cs="宋体" w:hint="eastAsia"/>
            <w:bCs/>
            <w:szCs w:val="24"/>
          </w:rPr>
          <w:t>心理健康教育宣传动员大会</w:t>
        </w:r>
        <w:r w:rsidR="008851C7">
          <w:tab/>
        </w:r>
        <w:r>
          <w:fldChar w:fldCharType="begin"/>
        </w:r>
        <w:r w:rsidR="008851C7">
          <w:instrText xml:space="preserve"> PAGEREF _Toc10277 </w:instrText>
        </w:r>
        <w:r>
          <w:fldChar w:fldCharType="separate"/>
        </w:r>
        <w:r w:rsidR="008851C7">
          <w:t>- 6 -</w:t>
        </w:r>
        <w:r>
          <w:fldChar w:fldCharType="end"/>
        </w:r>
      </w:hyperlink>
    </w:p>
    <w:p w:rsidR="00C27216" w:rsidRDefault="00C27216" w:rsidP="00ED2B50">
      <w:pPr>
        <w:pStyle w:val="30"/>
        <w:tabs>
          <w:tab w:val="right" w:leader="dot" w:pos="8306"/>
        </w:tabs>
        <w:ind w:left="880"/>
      </w:pPr>
      <w:hyperlink w:anchor="_Toc27667" w:history="1">
        <w:r w:rsidR="008851C7">
          <w:rPr>
            <w:rFonts w:ascii="宋体" w:hAnsi="宋体" w:cs="宋体" w:hint="eastAsia"/>
            <w:szCs w:val="24"/>
          </w:rPr>
          <w:t xml:space="preserve">3.1.2 </w:t>
        </w:r>
        <w:r w:rsidR="008851C7">
          <w:rPr>
            <w:rFonts w:ascii="宋体" w:hAnsi="宋体" w:cs="宋体" w:hint="eastAsia"/>
            <w:szCs w:val="24"/>
          </w:rPr>
          <w:t>“心语心声”故事大赛</w:t>
        </w:r>
        <w:r w:rsidR="008851C7">
          <w:tab/>
        </w:r>
        <w:r>
          <w:fldChar w:fldCharType="begin"/>
        </w:r>
        <w:r w:rsidR="008851C7">
          <w:instrText xml:space="preserve"> PAGEREF _Toc27667 </w:instrText>
        </w:r>
        <w:r>
          <w:fldChar w:fldCharType="separate"/>
        </w:r>
        <w:r w:rsidR="008851C7">
          <w:t>- 7 -</w:t>
        </w:r>
        <w:r>
          <w:fldChar w:fldCharType="end"/>
        </w:r>
      </w:hyperlink>
    </w:p>
    <w:p w:rsidR="00C27216" w:rsidRDefault="00C27216" w:rsidP="00ED2B50">
      <w:pPr>
        <w:pStyle w:val="30"/>
        <w:tabs>
          <w:tab w:val="right" w:leader="dot" w:pos="8306"/>
        </w:tabs>
        <w:ind w:left="880"/>
      </w:pPr>
      <w:hyperlink w:anchor="_Toc18877" w:history="1">
        <w:r w:rsidR="008851C7">
          <w:rPr>
            <w:rFonts w:ascii="宋体" w:hAnsi="宋体" w:cs="宋体" w:hint="eastAsia"/>
            <w:szCs w:val="24"/>
          </w:rPr>
          <w:t>3.1.3</w:t>
        </w:r>
        <w:r w:rsidR="008851C7">
          <w:rPr>
            <w:rFonts w:ascii="宋体" w:hAnsi="宋体" w:cs="宋体" w:hint="eastAsia"/>
            <w:szCs w:val="24"/>
          </w:rPr>
          <w:t>“转变</w:t>
        </w:r>
        <w:r w:rsidR="008851C7">
          <w:rPr>
            <w:rFonts w:ascii="宋体" w:hAnsi="宋体" w:cs="宋体" w:hint="eastAsia"/>
            <w:szCs w:val="24"/>
          </w:rPr>
          <w:t>角色，尽快适应大学生活”新生系列讲座</w:t>
        </w:r>
        <w:r w:rsidR="008851C7">
          <w:tab/>
        </w:r>
        <w:r>
          <w:fldChar w:fldCharType="begin"/>
        </w:r>
        <w:r w:rsidR="008851C7">
          <w:instrText xml:space="preserve"> PAGEREF _Toc18877 </w:instrText>
        </w:r>
        <w:r>
          <w:fldChar w:fldCharType="separate"/>
        </w:r>
        <w:r w:rsidR="008851C7">
          <w:t>- 8 -</w:t>
        </w:r>
        <w:r>
          <w:fldChar w:fldCharType="end"/>
        </w:r>
      </w:hyperlink>
    </w:p>
    <w:p w:rsidR="00C27216" w:rsidRDefault="00C27216" w:rsidP="00ED2B50">
      <w:pPr>
        <w:pStyle w:val="30"/>
        <w:tabs>
          <w:tab w:val="right" w:leader="dot" w:pos="8306"/>
        </w:tabs>
        <w:ind w:left="880"/>
      </w:pPr>
      <w:hyperlink w:anchor="_Toc27860" w:history="1">
        <w:r w:rsidR="008851C7">
          <w:rPr>
            <w:rFonts w:ascii="宋体" w:hAnsi="宋体" w:cs="宋体" w:hint="eastAsia"/>
            <w:szCs w:val="24"/>
          </w:rPr>
          <w:t>3.1.4</w:t>
        </w:r>
        <w:r w:rsidR="008851C7">
          <w:rPr>
            <w:rFonts w:ascii="宋体" w:hAnsi="宋体" w:cs="宋体" w:hint="eastAsia"/>
            <w:szCs w:val="24"/>
          </w:rPr>
          <w:t>“敞开心扉</w:t>
        </w:r>
        <w:r w:rsidR="008851C7">
          <w:rPr>
            <w:rFonts w:ascii="宋体" w:hAnsi="宋体" w:cs="宋体" w:hint="eastAsia"/>
            <w:szCs w:val="24"/>
          </w:rPr>
          <w:t xml:space="preserve">  </w:t>
        </w:r>
        <w:r w:rsidR="008851C7">
          <w:rPr>
            <w:rFonts w:ascii="宋体" w:hAnsi="宋体" w:cs="宋体" w:hint="eastAsia"/>
            <w:szCs w:val="24"/>
          </w:rPr>
          <w:t>探索自我</w:t>
        </w:r>
        <w:bookmarkStart w:id="0" w:name="_GoBack"/>
        <w:bookmarkEnd w:id="0"/>
        <w:r w:rsidR="008851C7">
          <w:rPr>
            <w:rFonts w:ascii="宋体" w:hAnsi="宋体" w:cs="宋体" w:hint="eastAsia"/>
            <w:szCs w:val="24"/>
          </w:rPr>
          <w:t>”现场心理咨询活动</w:t>
        </w:r>
        <w:r w:rsidR="008851C7">
          <w:tab/>
        </w:r>
        <w:r>
          <w:fldChar w:fldCharType="begin"/>
        </w:r>
        <w:r w:rsidR="008851C7">
          <w:instrText xml:space="preserve"> PAGEREF _Toc27860 </w:instrText>
        </w:r>
        <w:r>
          <w:fldChar w:fldCharType="separate"/>
        </w:r>
        <w:r w:rsidR="008851C7">
          <w:t>- 8 -</w:t>
        </w:r>
        <w:r>
          <w:fldChar w:fldCharType="end"/>
        </w:r>
      </w:hyperlink>
    </w:p>
    <w:p w:rsidR="00C27216" w:rsidRDefault="00C27216" w:rsidP="00ED2B50">
      <w:pPr>
        <w:pStyle w:val="30"/>
        <w:tabs>
          <w:tab w:val="right" w:leader="dot" w:pos="8306"/>
        </w:tabs>
        <w:ind w:left="880"/>
      </w:pPr>
      <w:hyperlink w:anchor="_Toc26109" w:history="1">
        <w:r w:rsidR="008851C7">
          <w:rPr>
            <w:rFonts w:ascii="宋体" w:hAnsi="宋体" w:cs="宋体" w:hint="eastAsia"/>
            <w:szCs w:val="24"/>
          </w:rPr>
          <w:t>3.1.5</w:t>
        </w:r>
        <w:r w:rsidR="008851C7">
          <w:rPr>
            <w:rFonts w:ascii="宋体" w:hAnsi="宋体" w:cs="宋体" w:hint="eastAsia"/>
            <w:szCs w:val="24"/>
          </w:rPr>
          <w:t>“不忘初心，团结共进”心理健康拓展活动——破冰之旅</w:t>
        </w:r>
        <w:r w:rsidR="008851C7">
          <w:tab/>
        </w:r>
        <w:r>
          <w:fldChar w:fldCharType="begin"/>
        </w:r>
        <w:r w:rsidR="008851C7">
          <w:instrText xml:space="preserve"> PAGEREF _Toc26109 </w:instrText>
        </w:r>
        <w:r>
          <w:fldChar w:fldCharType="separate"/>
        </w:r>
        <w:r w:rsidR="008851C7">
          <w:t>- 9 -</w:t>
        </w:r>
        <w:r>
          <w:fldChar w:fldCharType="end"/>
        </w:r>
      </w:hyperlink>
    </w:p>
    <w:p w:rsidR="00C27216" w:rsidRDefault="00C27216" w:rsidP="00ED2B50">
      <w:pPr>
        <w:pStyle w:val="30"/>
        <w:tabs>
          <w:tab w:val="right" w:leader="dot" w:pos="8306"/>
        </w:tabs>
        <w:ind w:left="880"/>
      </w:pPr>
      <w:hyperlink w:anchor="_Toc20262" w:history="1">
        <w:r w:rsidR="008851C7">
          <w:rPr>
            <w:rFonts w:ascii="宋体" w:hAnsi="宋体" w:cs="宋体" w:hint="eastAsia"/>
            <w:szCs w:val="24"/>
          </w:rPr>
          <w:t>3.1.6</w:t>
        </w:r>
        <w:r w:rsidR="008851C7">
          <w:rPr>
            <w:rFonts w:ascii="宋体" w:hAnsi="宋体" w:cs="宋体" w:hint="eastAsia"/>
            <w:szCs w:val="24"/>
          </w:rPr>
          <w:t>“我运动</w:t>
        </w:r>
        <w:r w:rsidR="008851C7">
          <w:rPr>
            <w:rFonts w:ascii="宋体" w:hAnsi="宋体" w:cs="宋体" w:hint="eastAsia"/>
            <w:szCs w:val="24"/>
          </w:rPr>
          <w:t xml:space="preserve"> </w:t>
        </w:r>
        <w:r w:rsidR="008851C7">
          <w:rPr>
            <w:rFonts w:ascii="宋体" w:hAnsi="宋体" w:cs="宋体" w:hint="eastAsia"/>
            <w:szCs w:val="24"/>
          </w:rPr>
          <w:t>我快乐”心理健康趣味运动会</w:t>
        </w:r>
        <w:r w:rsidR="008851C7">
          <w:tab/>
        </w:r>
        <w:r>
          <w:fldChar w:fldCharType="begin"/>
        </w:r>
        <w:r w:rsidR="008851C7">
          <w:instrText xml:space="preserve"> PAGEREF _Toc20262 </w:instrText>
        </w:r>
        <w:r>
          <w:fldChar w:fldCharType="separate"/>
        </w:r>
        <w:r w:rsidR="008851C7">
          <w:t>- 9 -</w:t>
        </w:r>
        <w:r>
          <w:fldChar w:fldCharType="end"/>
        </w:r>
      </w:hyperlink>
    </w:p>
    <w:p w:rsidR="00C27216" w:rsidRDefault="00C27216" w:rsidP="00ED2B50">
      <w:pPr>
        <w:pStyle w:val="20"/>
        <w:tabs>
          <w:tab w:val="right" w:leader="dot" w:pos="8306"/>
        </w:tabs>
        <w:ind w:left="440"/>
      </w:pPr>
      <w:hyperlink w:anchor="_Toc25067" w:history="1">
        <w:r w:rsidR="008851C7">
          <w:rPr>
            <w:rFonts w:ascii="宋体" w:hAnsi="宋体" w:cs="宋体" w:hint="eastAsia"/>
            <w:szCs w:val="24"/>
          </w:rPr>
          <w:t>3.2</w:t>
        </w:r>
        <w:r w:rsidR="008851C7">
          <w:rPr>
            <w:rFonts w:ascii="宋体" w:hAnsi="宋体" w:cs="宋体" w:hint="eastAsia"/>
            <w:szCs w:val="24"/>
          </w:rPr>
          <w:t>突出特色优势，彰显学院亮点</w:t>
        </w:r>
        <w:r w:rsidR="008851C7">
          <w:tab/>
        </w:r>
        <w:r>
          <w:fldChar w:fldCharType="begin"/>
        </w:r>
        <w:r w:rsidR="008851C7">
          <w:instrText xml:space="preserve"> PAGEREF _Toc25067 </w:instrText>
        </w:r>
        <w:r>
          <w:fldChar w:fldCharType="separate"/>
        </w:r>
        <w:r w:rsidR="008851C7">
          <w:t>- 10 -</w:t>
        </w:r>
        <w:r>
          <w:fldChar w:fldCharType="end"/>
        </w:r>
      </w:hyperlink>
    </w:p>
    <w:p w:rsidR="00C27216" w:rsidRDefault="00C27216" w:rsidP="00ED2B50">
      <w:pPr>
        <w:pStyle w:val="30"/>
        <w:tabs>
          <w:tab w:val="right" w:leader="dot" w:pos="8306"/>
        </w:tabs>
        <w:ind w:left="880"/>
      </w:pPr>
      <w:hyperlink w:anchor="_Toc6731" w:history="1">
        <w:r w:rsidR="008851C7">
          <w:rPr>
            <w:rFonts w:ascii="宋体" w:hAnsi="宋体" w:cs="宋体" w:hint="eastAsia"/>
            <w:szCs w:val="24"/>
          </w:rPr>
          <w:t>3.2.1</w:t>
        </w:r>
        <w:r w:rsidR="008851C7">
          <w:rPr>
            <w:rFonts w:ascii="宋体" w:hAnsi="宋体" w:cs="宋体" w:hint="eastAsia"/>
            <w:szCs w:val="24"/>
          </w:rPr>
          <w:t>“凌云杯”心理健康辩论赛</w:t>
        </w:r>
        <w:r w:rsidR="008851C7">
          <w:tab/>
        </w:r>
        <w:r>
          <w:fldChar w:fldCharType="begin"/>
        </w:r>
        <w:r w:rsidR="008851C7">
          <w:instrText xml:space="preserve"> PAGEREF _Toc6731 </w:instrText>
        </w:r>
        <w:r>
          <w:fldChar w:fldCharType="separate"/>
        </w:r>
        <w:r w:rsidR="008851C7">
          <w:t>- 10 -</w:t>
        </w:r>
        <w:r>
          <w:fldChar w:fldCharType="end"/>
        </w:r>
      </w:hyperlink>
    </w:p>
    <w:p w:rsidR="00C27216" w:rsidRDefault="00C27216" w:rsidP="00ED2B50">
      <w:pPr>
        <w:pStyle w:val="30"/>
        <w:tabs>
          <w:tab w:val="right" w:leader="dot" w:pos="8306"/>
        </w:tabs>
        <w:ind w:left="880"/>
      </w:pPr>
      <w:hyperlink w:anchor="_Toc19660" w:history="1">
        <w:r w:rsidR="008851C7">
          <w:rPr>
            <w:rFonts w:ascii="宋体" w:hAnsi="宋体" w:cs="宋体" w:hint="eastAsia"/>
            <w:szCs w:val="24"/>
          </w:rPr>
          <w:t>3.2.2</w:t>
        </w:r>
        <w:r w:rsidR="008851C7">
          <w:rPr>
            <w:rFonts w:ascii="宋体" w:hAnsi="宋体" w:cs="宋体" w:hint="eastAsia"/>
            <w:szCs w:val="24"/>
          </w:rPr>
          <w:t>“唤醒初心</w:t>
        </w:r>
        <w:r w:rsidR="008851C7">
          <w:rPr>
            <w:rFonts w:ascii="宋体" w:hAnsi="宋体" w:cs="宋体" w:hint="eastAsia"/>
            <w:szCs w:val="24"/>
          </w:rPr>
          <w:t xml:space="preserve"> </w:t>
        </w:r>
        <w:r w:rsidR="008851C7">
          <w:rPr>
            <w:rFonts w:ascii="宋体" w:hAnsi="宋体" w:cs="宋体" w:hint="eastAsia"/>
            <w:szCs w:val="24"/>
          </w:rPr>
          <w:t>完善自我”团体心理辅导</w:t>
        </w:r>
        <w:r w:rsidR="008851C7">
          <w:tab/>
        </w:r>
        <w:r>
          <w:fldChar w:fldCharType="begin"/>
        </w:r>
        <w:r w:rsidR="008851C7">
          <w:instrText xml:space="preserve"> PAGEREF _Toc19660 </w:instrText>
        </w:r>
        <w:r>
          <w:fldChar w:fldCharType="separate"/>
        </w:r>
        <w:r w:rsidR="008851C7">
          <w:t>- 12 -</w:t>
        </w:r>
        <w:r>
          <w:fldChar w:fldCharType="end"/>
        </w:r>
      </w:hyperlink>
    </w:p>
    <w:p w:rsidR="00C27216" w:rsidRDefault="00C27216" w:rsidP="00ED2B50">
      <w:pPr>
        <w:pStyle w:val="30"/>
        <w:tabs>
          <w:tab w:val="right" w:leader="dot" w:pos="8306"/>
        </w:tabs>
        <w:ind w:left="880"/>
      </w:pPr>
      <w:hyperlink w:anchor="_Toc22871" w:history="1">
        <w:r w:rsidR="008851C7">
          <w:rPr>
            <w:rFonts w:ascii="宋体" w:hAnsi="宋体" w:cs="宋体" w:hint="eastAsia"/>
            <w:szCs w:val="24"/>
          </w:rPr>
          <w:t>3.2.3</w:t>
        </w:r>
        <w:r w:rsidR="008851C7">
          <w:rPr>
            <w:rFonts w:ascii="宋体" w:hAnsi="宋体" w:cs="宋体" w:hint="eastAsia"/>
            <w:szCs w:val="24"/>
          </w:rPr>
          <w:t>“打开心扉</w:t>
        </w:r>
        <w:r w:rsidR="008851C7">
          <w:rPr>
            <w:rFonts w:ascii="宋体" w:hAnsi="宋体" w:cs="宋体" w:hint="eastAsia"/>
            <w:szCs w:val="24"/>
          </w:rPr>
          <w:t xml:space="preserve"> </w:t>
        </w:r>
        <w:r w:rsidR="008851C7">
          <w:rPr>
            <w:rFonts w:ascii="宋体" w:hAnsi="宋体" w:cs="宋体" w:hint="eastAsia"/>
            <w:szCs w:val="24"/>
          </w:rPr>
          <w:t>沟通你我”女生团体心理辅导</w:t>
        </w:r>
        <w:r w:rsidR="008851C7">
          <w:tab/>
        </w:r>
        <w:r>
          <w:fldChar w:fldCharType="begin"/>
        </w:r>
        <w:r w:rsidR="008851C7">
          <w:instrText xml:space="preserve"> PAGEREF _Toc22871 </w:instrText>
        </w:r>
        <w:r>
          <w:fldChar w:fldCharType="separate"/>
        </w:r>
        <w:r w:rsidR="008851C7">
          <w:t>- 12 -</w:t>
        </w:r>
        <w:r>
          <w:fldChar w:fldCharType="end"/>
        </w:r>
      </w:hyperlink>
    </w:p>
    <w:p w:rsidR="00C27216" w:rsidRDefault="00C27216" w:rsidP="00ED2B50">
      <w:pPr>
        <w:pStyle w:val="30"/>
        <w:tabs>
          <w:tab w:val="right" w:leader="dot" w:pos="8306"/>
        </w:tabs>
        <w:ind w:left="880"/>
      </w:pPr>
      <w:hyperlink w:anchor="_Toc25279" w:history="1">
        <w:r w:rsidR="008851C7">
          <w:rPr>
            <w:rFonts w:ascii="宋体" w:hAnsi="宋体" w:cs="宋体" w:hint="eastAsia"/>
            <w:szCs w:val="24"/>
          </w:rPr>
          <w:t>3.2.4</w:t>
        </w:r>
        <w:r w:rsidR="008851C7">
          <w:rPr>
            <w:rFonts w:ascii="宋体" w:hAnsi="宋体" w:cs="宋体" w:hint="eastAsia"/>
            <w:szCs w:val="24"/>
          </w:rPr>
          <w:t>“听音乐以修身</w:t>
        </w:r>
        <w:r w:rsidR="008851C7">
          <w:rPr>
            <w:rFonts w:ascii="宋体" w:hAnsi="宋体" w:cs="宋体" w:hint="eastAsia"/>
            <w:szCs w:val="24"/>
          </w:rPr>
          <w:t xml:space="preserve"> </w:t>
        </w:r>
        <w:r w:rsidR="008851C7">
          <w:rPr>
            <w:rFonts w:ascii="宋体" w:hAnsi="宋体" w:cs="宋体" w:hint="eastAsia"/>
            <w:szCs w:val="24"/>
          </w:rPr>
          <w:t>悟人生以成长”心理健康音乐分享会</w:t>
        </w:r>
        <w:r w:rsidR="008851C7">
          <w:tab/>
        </w:r>
        <w:r>
          <w:fldChar w:fldCharType="begin"/>
        </w:r>
        <w:r w:rsidR="008851C7">
          <w:instrText xml:space="preserve"> PAGEREF _Toc25279 </w:instrText>
        </w:r>
        <w:r>
          <w:fldChar w:fldCharType="separate"/>
        </w:r>
        <w:r w:rsidR="008851C7">
          <w:t>- 13 -</w:t>
        </w:r>
        <w:r>
          <w:fldChar w:fldCharType="end"/>
        </w:r>
      </w:hyperlink>
    </w:p>
    <w:p w:rsidR="00C27216" w:rsidRDefault="00C27216" w:rsidP="00ED2B50">
      <w:pPr>
        <w:pStyle w:val="30"/>
        <w:tabs>
          <w:tab w:val="right" w:leader="dot" w:pos="8306"/>
        </w:tabs>
        <w:ind w:left="880"/>
      </w:pPr>
      <w:hyperlink w:anchor="_Toc10205" w:history="1">
        <w:r w:rsidR="008851C7">
          <w:rPr>
            <w:rFonts w:ascii="宋体" w:hAnsi="宋体" w:cs="宋体" w:hint="eastAsia"/>
            <w:szCs w:val="24"/>
          </w:rPr>
          <w:t>3.2.5</w:t>
        </w:r>
        <w:r w:rsidR="008851C7">
          <w:rPr>
            <w:rFonts w:ascii="宋体" w:hAnsi="宋体" w:cs="宋体" w:hint="eastAsia"/>
            <w:szCs w:val="24"/>
          </w:rPr>
          <w:t>“心理健康，我有感”</w:t>
        </w:r>
        <w:r w:rsidR="008851C7">
          <w:rPr>
            <w:rFonts w:ascii="宋体" w:hAnsi="宋体" w:cs="宋体" w:hint="eastAsia"/>
            <w:szCs w:val="24"/>
          </w:rPr>
          <w:t>DV</w:t>
        </w:r>
        <w:r w:rsidR="008851C7">
          <w:rPr>
            <w:rFonts w:ascii="宋体" w:hAnsi="宋体" w:cs="宋体" w:hint="eastAsia"/>
            <w:szCs w:val="24"/>
          </w:rPr>
          <w:t>采访制作</w:t>
        </w:r>
        <w:r w:rsidR="008851C7">
          <w:tab/>
        </w:r>
        <w:r>
          <w:fldChar w:fldCharType="begin"/>
        </w:r>
        <w:r w:rsidR="008851C7">
          <w:instrText xml:space="preserve"> PAGEREF _Toc10205 </w:instrText>
        </w:r>
        <w:r>
          <w:fldChar w:fldCharType="separate"/>
        </w:r>
        <w:r w:rsidR="008851C7">
          <w:t>- 13 -</w:t>
        </w:r>
        <w:r>
          <w:fldChar w:fldCharType="end"/>
        </w:r>
      </w:hyperlink>
    </w:p>
    <w:p w:rsidR="00C27216" w:rsidRDefault="00C27216">
      <w:pPr>
        <w:pStyle w:val="10"/>
        <w:tabs>
          <w:tab w:val="right" w:leader="dot" w:pos="8306"/>
        </w:tabs>
      </w:pPr>
      <w:hyperlink w:anchor="_Toc5398" w:history="1">
        <w:r w:rsidR="008851C7">
          <w:rPr>
            <w:rFonts w:ascii="宋体" w:hAnsi="宋体" w:cs="宋体" w:hint="eastAsia"/>
            <w:bCs/>
            <w:szCs w:val="24"/>
          </w:rPr>
          <w:t>四</w:t>
        </w:r>
        <w:r w:rsidR="008851C7">
          <w:rPr>
            <w:rFonts w:ascii="宋体" w:hAnsi="宋体" w:cs="宋体" w:hint="eastAsia"/>
            <w:bCs/>
            <w:szCs w:val="24"/>
          </w:rPr>
          <w:t>.</w:t>
        </w:r>
        <w:r w:rsidR="008851C7">
          <w:rPr>
            <w:rFonts w:ascii="宋体" w:hAnsi="宋体" w:cs="宋体" w:hint="eastAsia"/>
            <w:bCs/>
            <w:szCs w:val="24"/>
          </w:rPr>
          <w:t>活动宣传</w:t>
        </w:r>
        <w:r w:rsidR="008851C7">
          <w:tab/>
        </w:r>
        <w:r>
          <w:fldChar w:fldCharType="begin"/>
        </w:r>
        <w:r w:rsidR="008851C7">
          <w:instrText xml:space="preserve"> PAGEREF _Toc5398 </w:instrText>
        </w:r>
        <w:r>
          <w:fldChar w:fldCharType="separate"/>
        </w:r>
        <w:r w:rsidR="008851C7">
          <w:t>- 14 -</w:t>
        </w:r>
        <w:r>
          <w:fldChar w:fldCharType="end"/>
        </w:r>
      </w:hyperlink>
    </w:p>
    <w:p w:rsidR="00C27216" w:rsidRDefault="00C27216" w:rsidP="00ED2B50">
      <w:pPr>
        <w:pStyle w:val="20"/>
        <w:tabs>
          <w:tab w:val="right" w:leader="dot" w:pos="8306"/>
        </w:tabs>
        <w:ind w:left="440"/>
      </w:pPr>
      <w:hyperlink w:anchor="_Toc7158" w:history="1">
        <w:r w:rsidR="008851C7">
          <w:rPr>
            <w:rFonts w:ascii="宋体" w:hAnsi="宋体" w:cs="宋体" w:hint="eastAsia"/>
            <w:bCs/>
            <w:szCs w:val="24"/>
          </w:rPr>
          <w:t>4.1</w:t>
        </w:r>
        <w:r w:rsidR="008851C7">
          <w:rPr>
            <w:rFonts w:ascii="宋体" w:hAnsi="宋体" w:cs="宋体" w:hint="eastAsia"/>
            <w:bCs/>
            <w:szCs w:val="24"/>
          </w:rPr>
          <w:t>坚持传统平台，扩大宣传力度</w:t>
        </w:r>
        <w:r w:rsidR="008851C7">
          <w:tab/>
        </w:r>
        <w:r>
          <w:fldChar w:fldCharType="begin"/>
        </w:r>
        <w:r w:rsidR="008851C7">
          <w:instrText xml:space="preserve"> PAGEREF _Toc7158 </w:instrText>
        </w:r>
        <w:r>
          <w:fldChar w:fldCharType="separate"/>
        </w:r>
        <w:r w:rsidR="008851C7">
          <w:t>- 14 -</w:t>
        </w:r>
        <w:r>
          <w:fldChar w:fldCharType="end"/>
        </w:r>
      </w:hyperlink>
    </w:p>
    <w:p w:rsidR="00C27216" w:rsidRDefault="00C27216" w:rsidP="00ED2B50">
      <w:pPr>
        <w:pStyle w:val="20"/>
        <w:tabs>
          <w:tab w:val="right" w:leader="dot" w:pos="8306"/>
        </w:tabs>
        <w:ind w:left="440"/>
      </w:pPr>
      <w:hyperlink w:anchor="_Toc22527" w:history="1">
        <w:r w:rsidR="008851C7">
          <w:rPr>
            <w:rFonts w:ascii="宋体" w:hAnsi="宋体" w:cs="宋体" w:hint="eastAsia"/>
            <w:bCs/>
            <w:szCs w:val="24"/>
          </w:rPr>
          <w:t>4.2</w:t>
        </w:r>
        <w:r w:rsidR="008851C7">
          <w:rPr>
            <w:rFonts w:ascii="宋体" w:hAnsi="宋体" w:cs="宋体" w:hint="eastAsia"/>
            <w:bCs/>
            <w:szCs w:val="24"/>
          </w:rPr>
          <w:t>利用网络平台，创新宣传载体</w:t>
        </w:r>
        <w:r w:rsidR="008851C7">
          <w:tab/>
        </w:r>
        <w:r>
          <w:fldChar w:fldCharType="begin"/>
        </w:r>
        <w:r w:rsidR="008851C7">
          <w:instrText xml:space="preserve"> PAGEREF _Toc22527 </w:instrText>
        </w:r>
        <w:r>
          <w:fldChar w:fldCharType="separate"/>
        </w:r>
        <w:r w:rsidR="008851C7">
          <w:t>- 15 -</w:t>
        </w:r>
        <w:r>
          <w:fldChar w:fldCharType="end"/>
        </w:r>
      </w:hyperlink>
    </w:p>
    <w:p w:rsidR="00C27216" w:rsidRDefault="00C27216" w:rsidP="00ED2B50">
      <w:pPr>
        <w:pStyle w:val="30"/>
        <w:tabs>
          <w:tab w:val="right" w:leader="dot" w:pos="8306"/>
        </w:tabs>
        <w:ind w:left="880"/>
      </w:pPr>
      <w:hyperlink w:anchor="_Toc30013" w:history="1">
        <w:r w:rsidR="008851C7">
          <w:rPr>
            <w:rFonts w:ascii="宋体" w:hAnsi="宋体" w:cs="宋体" w:hint="eastAsia"/>
            <w:bCs/>
            <w:szCs w:val="24"/>
          </w:rPr>
          <w:t>4.2.1</w:t>
        </w:r>
        <w:r w:rsidR="008851C7">
          <w:rPr>
            <w:rFonts w:ascii="宋体" w:hAnsi="宋体" w:cs="宋体" w:hint="eastAsia"/>
            <w:bCs/>
            <w:szCs w:val="24"/>
          </w:rPr>
          <w:t>微信微博平台宣传</w:t>
        </w:r>
        <w:r w:rsidR="008851C7">
          <w:tab/>
        </w:r>
        <w:r>
          <w:fldChar w:fldCharType="begin"/>
        </w:r>
        <w:r w:rsidR="008851C7">
          <w:instrText xml:space="preserve"> PAGEREF _Toc30013 </w:instrText>
        </w:r>
        <w:r>
          <w:fldChar w:fldCharType="separate"/>
        </w:r>
        <w:r w:rsidR="008851C7">
          <w:t>- 15 -</w:t>
        </w:r>
        <w:r>
          <w:fldChar w:fldCharType="end"/>
        </w:r>
      </w:hyperlink>
    </w:p>
    <w:p w:rsidR="00C27216" w:rsidRDefault="00C27216" w:rsidP="00ED2B50">
      <w:pPr>
        <w:pStyle w:val="30"/>
        <w:tabs>
          <w:tab w:val="right" w:leader="dot" w:pos="8306"/>
        </w:tabs>
        <w:ind w:left="880"/>
      </w:pPr>
      <w:hyperlink w:anchor="_Toc22803" w:history="1">
        <w:r w:rsidR="008851C7">
          <w:rPr>
            <w:rFonts w:ascii="宋体" w:hAnsi="宋体" w:cs="宋体" w:hint="eastAsia"/>
            <w:bCs/>
            <w:szCs w:val="24"/>
          </w:rPr>
          <w:t>4.2.2</w:t>
        </w:r>
        <w:r w:rsidR="008851C7">
          <w:rPr>
            <w:rFonts w:ascii="宋体" w:hAnsi="宋体" w:cs="宋体" w:hint="eastAsia"/>
            <w:bCs/>
            <w:szCs w:val="24"/>
          </w:rPr>
          <w:t>微博微博平台宣传</w:t>
        </w:r>
        <w:r w:rsidR="008851C7">
          <w:tab/>
        </w:r>
        <w:r>
          <w:fldChar w:fldCharType="begin"/>
        </w:r>
        <w:r w:rsidR="008851C7">
          <w:instrText xml:space="preserve"> PAGEREF _Toc22803 </w:instrText>
        </w:r>
        <w:r>
          <w:fldChar w:fldCharType="separate"/>
        </w:r>
        <w:r w:rsidR="008851C7">
          <w:t>- 20 -</w:t>
        </w:r>
        <w:r>
          <w:fldChar w:fldCharType="end"/>
        </w:r>
      </w:hyperlink>
    </w:p>
    <w:p w:rsidR="00C27216" w:rsidRDefault="00C27216" w:rsidP="00ED2B50">
      <w:pPr>
        <w:pStyle w:val="20"/>
        <w:tabs>
          <w:tab w:val="right" w:leader="dot" w:pos="8306"/>
        </w:tabs>
        <w:ind w:left="440"/>
      </w:pPr>
      <w:hyperlink w:anchor="_Toc24406" w:history="1">
        <w:r w:rsidR="008851C7">
          <w:rPr>
            <w:rFonts w:ascii="宋体" w:hAnsi="宋体" w:cs="宋体" w:hint="eastAsia"/>
            <w:bCs/>
            <w:szCs w:val="24"/>
          </w:rPr>
          <w:t>4.3</w:t>
        </w:r>
        <w:r w:rsidR="008851C7">
          <w:rPr>
            <w:rFonts w:ascii="宋体" w:hAnsi="宋体" w:cs="宋体" w:hint="eastAsia"/>
            <w:bCs/>
            <w:szCs w:val="24"/>
          </w:rPr>
          <w:t>活动通讯稿</w:t>
        </w:r>
        <w:r w:rsidR="008851C7">
          <w:tab/>
        </w:r>
        <w:r>
          <w:fldChar w:fldCharType="begin"/>
        </w:r>
        <w:r w:rsidR="008851C7">
          <w:instrText xml:space="preserve"> PAGEREF _Toc24406 </w:instrText>
        </w:r>
        <w:r>
          <w:fldChar w:fldCharType="separate"/>
        </w:r>
        <w:r w:rsidR="008851C7">
          <w:t>- 23 -</w:t>
        </w:r>
        <w:r>
          <w:fldChar w:fldCharType="end"/>
        </w:r>
      </w:hyperlink>
    </w:p>
    <w:p w:rsidR="00C27216" w:rsidRDefault="00C27216">
      <w:pPr>
        <w:pStyle w:val="10"/>
        <w:tabs>
          <w:tab w:val="right" w:leader="dot" w:pos="8306"/>
        </w:tabs>
      </w:pPr>
      <w:hyperlink w:anchor="_Toc18926" w:history="1">
        <w:r w:rsidR="008851C7">
          <w:rPr>
            <w:rFonts w:ascii="宋体" w:hAnsi="宋体" w:cs="宋体" w:hint="eastAsia"/>
            <w:szCs w:val="24"/>
          </w:rPr>
          <w:t>四</w:t>
        </w:r>
        <w:r w:rsidR="008851C7">
          <w:rPr>
            <w:rFonts w:ascii="宋体" w:hAnsi="宋体" w:cs="宋体" w:hint="eastAsia"/>
            <w:szCs w:val="24"/>
          </w:rPr>
          <w:t>.</w:t>
        </w:r>
        <w:r w:rsidR="008851C7">
          <w:rPr>
            <w:rFonts w:ascii="宋体" w:hAnsi="宋体" w:cs="宋体" w:hint="eastAsia"/>
            <w:szCs w:val="24"/>
          </w:rPr>
          <w:t>活动剪影</w:t>
        </w:r>
        <w:r w:rsidR="008851C7">
          <w:tab/>
        </w:r>
        <w:r>
          <w:fldChar w:fldCharType="begin"/>
        </w:r>
        <w:r w:rsidR="008851C7">
          <w:instrText xml:space="preserve"> PAGEREF _Toc18926 </w:instrText>
        </w:r>
        <w:r>
          <w:fldChar w:fldCharType="separate"/>
        </w:r>
        <w:r w:rsidR="008851C7">
          <w:t>- 35 -</w:t>
        </w:r>
        <w:r>
          <w:fldChar w:fldCharType="end"/>
        </w:r>
      </w:hyperlink>
    </w:p>
    <w:p w:rsidR="00C27216" w:rsidRDefault="00C27216" w:rsidP="00ED2B50">
      <w:pPr>
        <w:pStyle w:val="20"/>
        <w:tabs>
          <w:tab w:val="right" w:leader="dot" w:pos="8306"/>
        </w:tabs>
        <w:ind w:left="440"/>
      </w:pPr>
      <w:hyperlink w:anchor="_Toc6642" w:history="1">
        <w:r w:rsidR="008851C7">
          <w:rPr>
            <w:rFonts w:ascii="宋体" w:hAnsi="宋体" w:cs="宋体" w:hint="eastAsia"/>
            <w:szCs w:val="24"/>
          </w:rPr>
          <w:t>（</w:t>
        </w:r>
        <w:r w:rsidR="008851C7">
          <w:rPr>
            <w:rFonts w:ascii="宋体" w:hAnsi="宋体" w:cs="宋体" w:hint="eastAsia"/>
            <w:szCs w:val="24"/>
          </w:rPr>
          <w:t>1</w:t>
        </w:r>
        <w:r w:rsidR="008851C7">
          <w:rPr>
            <w:rFonts w:ascii="宋体" w:hAnsi="宋体" w:cs="宋体" w:hint="eastAsia"/>
            <w:szCs w:val="24"/>
          </w:rPr>
          <w:t>）</w:t>
        </w:r>
        <w:r w:rsidR="008851C7">
          <w:rPr>
            <w:rFonts w:ascii="宋体" w:hAnsi="宋体" w:cs="宋体" w:hint="eastAsia"/>
            <w:szCs w:val="24"/>
          </w:rPr>
          <w:t>“不忘初心</w:t>
        </w:r>
        <w:r w:rsidR="008851C7">
          <w:rPr>
            <w:rFonts w:ascii="宋体" w:hAnsi="宋体" w:cs="宋体" w:hint="eastAsia"/>
            <w:szCs w:val="24"/>
          </w:rPr>
          <w:t xml:space="preserve"> </w:t>
        </w:r>
        <w:r w:rsidR="008851C7">
          <w:rPr>
            <w:rFonts w:ascii="宋体" w:hAnsi="宋体" w:cs="宋体" w:hint="eastAsia"/>
            <w:szCs w:val="24"/>
          </w:rPr>
          <w:t>成就自我”心理健康动员大会</w:t>
        </w:r>
        <w:r w:rsidR="008851C7">
          <w:tab/>
        </w:r>
        <w:r>
          <w:fldChar w:fldCharType="begin"/>
        </w:r>
        <w:r w:rsidR="008851C7">
          <w:instrText xml:space="preserve"> PAGEREF _Toc6642 </w:instrText>
        </w:r>
        <w:r>
          <w:fldChar w:fldCharType="separate"/>
        </w:r>
        <w:r w:rsidR="008851C7">
          <w:t>- 35 -</w:t>
        </w:r>
        <w:r>
          <w:fldChar w:fldCharType="end"/>
        </w:r>
      </w:hyperlink>
    </w:p>
    <w:p w:rsidR="00C27216" w:rsidRDefault="00C27216" w:rsidP="00ED2B50">
      <w:pPr>
        <w:pStyle w:val="20"/>
        <w:tabs>
          <w:tab w:val="right" w:leader="dot" w:pos="8306"/>
        </w:tabs>
        <w:ind w:left="440"/>
      </w:pPr>
      <w:hyperlink w:anchor="_Toc8881" w:history="1">
        <w:r w:rsidR="008851C7">
          <w:rPr>
            <w:rFonts w:ascii="宋体" w:hAnsi="宋体" w:cs="宋体" w:hint="eastAsia"/>
            <w:szCs w:val="24"/>
          </w:rPr>
          <w:t>（</w:t>
        </w:r>
        <w:r w:rsidR="008851C7">
          <w:rPr>
            <w:rFonts w:ascii="宋体" w:hAnsi="宋体" w:cs="宋体" w:hint="eastAsia"/>
            <w:szCs w:val="24"/>
          </w:rPr>
          <w:t>4</w:t>
        </w:r>
        <w:r w:rsidR="008851C7">
          <w:rPr>
            <w:rFonts w:ascii="宋体" w:hAnsi="宋体" w:cs="宋体" w:hint="eastAsia"/>
            <w:szCs w:val="24"/>
          </w:rPr>
          <w:t>）“我运动，我快乐”心理健康趣味运动会</w:t>
        </w:r>
        <w:r w:rsidR="008851C7">
          <w:tab/>
        </w:r>
        <w:r>
          <w:fldChar w:fldCharType="begin"/>
        </w:r>
        <w:r w:rsidR="008851C7">
          <w:instrText xml:space="preserve"> PAGEREF _Toc8881 </w:instrText>
        </w:r>
        <w:r>
          <w:fldChar w:fldCharType="separate"/>
        </w:r>
        <w:r w:rsidR="008851C7">
          <w:t>- 40 -</w:t>
        </w:r>
        <w:r>
          <w:fldChar w:fldCharType="end"/>
        </w:r>
      </w:hyperlink>
    </w:p>
    <w:p w:rsidR="00C27216" w:rsidRDefault="00C27216" w:rsidP="00ED2B50">
      <w:pPr>
        <w:pStyle w:val="20"/>
        <w:tabs>
          <w:tab w:val="right" w:leader="dot" w:pos="8306"/>
        </w:tabs>
        <w:ind w:left="440"/>
      </w:pPr>
      <w:hyperlink w:anchor="_Toc25987" w:history="1">
        <w:r w:rsidR="008851C7">
          <w:rPr>
            <w:rFonts w:ascii="宋体" w:hAnsi="宋体" w:cs="宋体" w:hint="eastAsia"/>
            <w:szCs w:val="24"/>
          </w:rPr>
          <w:t>（</w:t>
        </w:r>
        <w:r w:rsidR="008851C7">
          <w:rPr>
            <w:rFonts w:ascii="宋体" w:hAnsi="宋体" w:cs="宋体" w:hint="eastAsia"/>
            <w:szCs w:val="24"/>
          </w:rPr>
          <w:t>6</w:t>
        </w:r>
        <w:r w:rsidR="008851C7">
          <w:rPr>
            <w:rFonts w:ascii="宋体" w:hAnsi="宋体" w:cs="宋体" w:hint="eastAsia"/>
            <w:szCs w:val="24"/>
          </w:rPr>
          <w:t>）“唤醒初心</w:t>
        </w:r>
        <w:r w:rsidR="008851C7">
          <w:rPr>
            <w:rFonts w:ascii="宋体" w:hAnsi="宋体" w:cs="宋体" w:hint="eastAsia"/>
            <w:szCs w:val="24"/>
          </w:rPr>
          <w:t xml:space="preserve"> </w:t>
        </w:r>
        <w:r w:rsidR="008851C7">
          <w:rPr>
            <w:rFonts w:ascii="宋体" w:hAnsi="宋体" w:cs="宋体" w:hint="eastAsia"/>
            <w:szCs w:val="24"/>
          </w:rPr>
          <w:t>完善自我”团体心理辅导</w:t>
        </w:r>
        <w:r w:rsidR="008851C7">
          <w:tab/>
        </w:r>
        <w:r>
          <w:fldChar w:fldCharType="begin"/>
        </w:r>
        <w:r w:rsidR="008851C7">
          <w:instrText xml:space="preserve"> PAGEREF _Toc25987 </w:instrText>
        </w:r>
        <w:r>
          <w:fldChar w:fldCharType="separate"/>
        </w:r>
        <w:r w:rsidR="008851C7">
          <w:t>- 43 -</w:t>
        </w:r>
        <w:r>
          <w:fldChar w:fldCharType="end"/>
        </w:r>
      </w:hyperlink>
    </w:p>
    <w:p w:rsidR="00C27216" w:rsidRDefault="00C27216" w:rsidP="00ED2B50">
      <w:pPr>
        <w:pStyle w:val="20"/>
        <w:tabs>
          <w:tab w:val="right" w:leader="dot" w:pos="8306"/>
        </w:tabs>
        <w:ind w:left="440"/>
      </w:pPr>
      <w:hyperlink w:anchor="_Toc28560" w:history="1">
        <w:r w:rsidR="008851C7">
          <w:rPr>
            <w:rFonts w:ascii="宋体" w:hAnsi="宋体" w:cs="宋体" w:hint="eastAsia"/>
            <w:szCs w:val="24"/>
          </w:rPr>
          <w:t>（</w:t>
        </w:r>
        <w:r w:rsidR="008851C7">
          <w:rPr>
            <w:rFonts w:ascii="宋体" w:hAnsi="宋体" w:cs="宋体" w:hint="eastAsia"/>
            <w:szCs w:val="24"/>
          </w:rPr>
          <w:t>8</w:t>
        </w:r>
        <w:r w:rsidR="008851C7">
          <w:rPr>
            <w:rFonts w:ascii="宋体" w:hAnsi="宋体" w:cs="宋体" w:hint="eastAsia"/>
            <w:szCs w:val="24"/>
          </w:rPr>
          <w:t>）“不忘初心</w:t>
        </w:r>
        <w:r w:rsidR="008851C7">
          <w:rPr>
            <w:rFonts w:ascii="宋体" w:hAnsi="宋体" w:cs="宋体" w:hint="eastAsia"/>
            <w:szCs w:val="24"/>
          </w:rPr>
          <w:t xml:space="preserve"> </w:t>
        </w:r>
        <w:r w:rsidR="008851C7">
          <w:rPr>
            <w:rFonts w:ascii="宋体" w:hAnsi="宋体" w:cs="宋体" w:hint="eastAsia"/>
            <w:szCs w:val="24"/>
          </w:rPr>
          <w:t>成就自我”女生团体心理辅导</w:t>
        </w:r>
        <w:r w:rsidR="008851C7">
          <w:tab/>
        </w:r>
        <w:r>
          <w:fldChar w:fldCharType="begin"/>
        </w:r>
        <w:r w:rsidR="008851C7">
          <w:instrText xml:space="preserve"> PAGEREF _Toc28560 </w:instrText>
        </w:r>
        <w:r>
          <w:fldChar w:fldCharType="separate"/>
        </w:r>
        <w:r w:rsidR="008851C7">
          <w:t>- 44 -</w:t>
        </w:r>
        <w:r>
          <w:fldChar w:fldCharType="end"/>
        </w:r>
      </w:hyperlink>
    </w:p>
    <w:p w:rsidR="00C27216" w:rsidRDefault="00C27216" w:rsidP="00ED2B50">
      <w:pPr>
        <w:pStyle w:val="20"/>
        <w:tabs>
          <w:tab w:val="right" w:leader="dot" w:pos="8306"/>
        </w:tabs>
        <w:ind w:left="440"/>
      </w:pPr>
      <w:hyperlink w:anchor="_Toc23758" w:history="1">
        <w:r w:rsidR="008851C7">
          <w:rPr>
            <w:rFonts w:ascii="宋体" w:hAnsi="宋体" w:cs="宋体" w:hint="eastAsia"/>
            <w:szCs w:val="24"/>
          </w:rPr>
          <w:t>（</w:t>
        </w:r>
        <w:r w:rsidR="008851C7">
          <w:rPr>
            <w:rFonts w:ascii="宋体" w:hAnsi="宋体" w:cs="宋体" w:hint="eastAsia"/>
            <w:szCs w:val="24"/>
          </w:rPr>
          <w:t>9</w:t>
        </w:r>
        <w:r w:rsidR="008851C7">
          <w:rPr>
            <w:rFonts w:ascii="宋体" w:hAnsi="宋体" w:cs="宋体" w:hint="eastAsia"/>
            <w:szCs w:val="24"/>
          </w:rPr>
          <w:t>）“不忘初心</w:t>
        </w:r>
        <w:r w:rsidR="008851C7">
          <w:rPr>
            <w:rFonts w:ascii="宋体" w:hAnsi="宋体" w:cs="宋体" w:hint="eastAsia"/>
            <w:szCs w:val="24"/>
          </w:rPr>
          <w:t xml:space="preserve"> </w:t>
        </w:r>
        <w:r w:rsidR="008851C7">
          <w:rPr>
            <w:rFonts w:ascii="宋体" w:hAnsi="宋体" w:cs="宋体" w:hint="eastAsia"/>
            <w:szCs w:val="24"/>
          </w:rPr>
          <w:t>奋进团干”心理健康素质拓展活动</w:t>
        </w:r>
        <w:r w:rsidR="008851C7">
          <w:tab/>
        </w:r>
        <w:r>
          <w:fldChar w:fldCharType="begin"/>
        </w:r>
        <w:r w:rsidR="008851C7">
          <w:instrText xml:space="preserve"> PAGEREF _Toc23758 </w:instrText>
        </w:r>
        <w:r>
          <w:fldChar w:fldCharType="separate"/>
        </w:r>
        <w:r w:rsidR="008851C7">
          <w:t>- 45 -</w:t>
        </w:r>
        <w:r>
          <w:fldChar w:fldCharType="end"/>
        </w:r>
      </w:hyperlink>
    </w:p>
    <w:p w:rsidR="00C27216" w:rsidRDefault="00C27216" w:rsidP="00ED2B50">
      <w:pPr>
        <w:pStyle w:val="20"/>
        <w:tabs>
          <w:tab w:val="right" w:leader="dot" w:pos="8306"/>
        </w:tabs>
        <w:ind w:left="440"/>
      </w:pPr>
      <w:hyperlink w:anchor="_Toc10775" w:history="1">
        <w:r w:rsidR="008851C7">
          <w:rPr>
            <w:rFonts w:ascii="宋体" w:hAnsi="宋体" w:cs="宋体" w:hint="eastAsia"/>
            <w:szCs w:val="24"/>
          </w:rPr>
          <w:t>（</w:t>
        </w:r>
        <w:r w:rsidR="008851C7">
          <w:rPr>
            <w:rFonts w:ascii="宋体" w:hAnsi="宋体" w:cs="宋体" w:hint="eastAsia"/>
            <w:szCs w:val="24"/>
          </w:rPr>
          <w:t>10</w:t>
        </w:r>
        <w:r w:rsidR="008851C7">
          <w:rPr>
            <w:rFonts w:ascii="宋体" w:hAnsi="宋体" w:cs="宋体" w:hint="eastAsia"/>
            <w:szCs w:val="24"/>
          </w:rPr>
          <w:t>）“凌云杯”心理健康辩论赛</w:t>
        </w:r>
        <w:r w:rsidR="008851C7">
          <w:tab/>
        </w:r>
        <w:r>
          <w:fldChar w:fldCharType="begin"/>
        </w:r>
        <w:r w:rsidR="008851C7">
          <w:instrText xml:space="preserve"> PAGEREF _Toc10775 </w:instrText>
        </w:r>
        <w:r>
          <w:fldChar w:fldCharType="separate"/>
        </w:r>
        <w:r w:rsidR="008851C7">
          <w:t>- 47 -</w:t>
        </w:r>
        <w:r>
          <w:fldChar w:fldCharType="end"/>
        </w:r>
      </w:hyperlink>
    </w:p>
    <w:p w:rsidR="00C27216" w:rsidRDefault="00C27216">
      <w:pPr>
        <w:pStyle w:val="10"/>
        <w:tabs>
          <w:tab w:val="right" w:leader="dot" w:pos="8306"/>
        </w:tabs>
      </w:pPr>
      <w:hyperlink w:anchor="_Toc7585" w:history="1">
        <w:r w:rsidR="008851C7">
          <w:rPr>
            <w:rFonts w:ascii="宋体" w:hAnsi="宋体" w:cs="宋体" w:hint="eastAsia"/>
            <w:bCs/>
            <w:szCs w:val="24"/>
          </w:rPr>
          <w:t>六</w:t>
        </w:r>
        <w:r w:rsidR="008851C7">
          <w:rPr>
            <w:rFonts w:ascii="宋体" w:hAnsi="宋体" w:cs="宋体" w:hint="eastAsia"/>
            <w:bCs/>
            <w:szCs w:val="24"/>
          </w:rPr>
          <w:t>.</w:t>
        </w:r>
        <w:r w:rsidR="008851C7">
          <w:rPr>
            <w:rFonts w:ascii="宋体" w:hAnsi="宋体" w:cs="宋体" w:hint="eastAsia"/>
            <w:bCs/>
            <w:szCs w:val="24"/>
          </w:rPr>
          <w:t>活动总结</w:t>
        </w:r>
        <w:r w:rsidR="008851C7">
          <w:tab/>
        </w:r>
        <w:r>
          <w:fldChar w:fldCharType="begin"/>
        </w:r>
        <w:r w:rsidR="008851C7">
          <w:instrText xml:space="preserve"> PAGEREF _Toc7585 </w:instrText>
        </w:r>
        <w:r>
          <w:fldChar w:fldCharType="separate"/>
        </w:r>
        <w:r w:rsidR="008851C7">
          <w:t>- 52 -</w:t>
        </w:r>
        <w:r>
          <w:fldChar w:fldCharType="end"/>
        </w:r>
      </w:hyperlink>
    </w:p>
    <w:p w:rsidR="00C27216" w:rsidRDefault="00C27216" w:rsidP="00ED2B50">
      <w:pPr>
        <w:pStyle w:val="20"/>
        <w:tabs>
          <w:tab w:val="right" w:leader="dot" w:pos="8306"/>
        </w:tabs>
        <w:ind w:left="440"/>
      </w:pPr>
      <w:hyperlink w:anchor="_Toc8582" w:history="1">
        <w:r w:rsidR="008851C7">
          <w:rPr>
            <w:rFonts w:ascii="宋体" w:hAnsi="宋体" w:cs="宋体" w:hint="eastAsia"/>
            <w:bCs/>
            <w:szCs w:val="24"/>
          </w:rPr>
          <w:t>6.1</w:t>
        </w:r>
        <w:r w:rsidR="008851C7">
          <w:rPr>
            <w:rFonts w:ascii="宋体" w:hAnsi="宋体" w:cs="宋体" w:hint="eastAsia"/>
            <w:bCs/>
            <w:szCs w:val="24"/>
          </w:rPr>
          <w:t>内容丰富，影响广泛，效果显著</w:t>
        </w:r>
        <w:r w:rsidR="008851C7">
          <w:tab/>
        </w:r>
        <w:r>
          <w:fldChar w:fldCharType="begin"/>
        </w:r>
        <w:r w:rsidR="008851C7">
          <w:instrText xml:space="preserve"> PAGEREF _Toc8582 </w:instrText>
        </w:r>
        <w:r>
          <w:fldChar w:fldCharType="separate"/>
        </w:r>
        <w:r w:rsidR="008851C7">
          <w:t>- 52 -</w:t>
        </w:r>
        <w:r>
          <w:fldChar w:fldCharType="end"/>
        </w:r>
      </w:hyperlink>
    </w:p>
    <w:p w:rsidR="00C27216" w:rsidRDefault="00C27216" w:rsidP="00ED2B50">
      <w:pPr>
        <w:pStyle w:val="20"/>
        <w:tabs>
          <w:tab w:val="right" w:leader="dot" w:pos="8306"/>
        </w:tabs>
        <w:ind w:left="440"/>
      </w:pPr>
      <w:hyperlink w:anchor="_Toc26687" w:history="1">
        <w:r w:rsidR="008851C7">
          <w:rPr>
            <w:rFonts w:ascii="宋体" w:hAnsi="宋体" w:cs="宋体" w:hint="eastAsia"/>
            <w:bCs/>
            <w:szCs w:val="24"/>
          </w:rPr>
          <w:t>6.2</w:t>
        </w:r>
        <w:r w:rsidR="008851C7">
          <w:rPr>
            <w:rFonts w:ascii="宋体" w:hAnsi="宋体" w:cs="宋体" w:hint="eastAsia"/>
            <w:bCs/>
            <w:szCs w:val="24"/>
          </w:rPr>
          <w:t>总结经验，弥补不足，不断提高</w:t>
        </w:r>
        <w:r w:rsidR="008851C7">
          <w:tab/>
        </w:r>
        <w:r>
          <w:fldChar w:fldCharType="begin"/>
        </w:r>
        <w:r w:rsidR="008851C7">
          <w:instrText xml:space="preserve"> PAGEREF _Toc26687 </w:instrText>
        </w:r>
        <w:r>
          <w:fldChar w:fldCharType="separate"/>
        </w:r>
        <w:r w:rsidR="008851C7">
          <w:t>- 52 -</w:t>
        </w:r>
        <w:r>
          <w:fldChar w:fldCharType="end"/>
        </w:r>
      </w:hyperlink>
    </w:p>
    <w:p w:rsidR="00C27216" w:rsidRDefault="00C27216" w:rsidP="00ED2B50">
      <w:pPr>
        <w:pStyle w:val="20"/>
        <w:tabs>
          <w:tab w:val="right" w:leader="dot" w:pos="8306"/>
        </w:tabs>
        <w:ind w:left="440"/>
      </w:pPr>
      <w:hyperlink w:anchor="_Toc4877" w:history="1">
        <w:r w:rsidR="008851C7">
          <w:rPr>
            <w:rFonts w:ascii="宋体" w:hAnsi="宋体" w:cs="宋体" w:hint="eastAsia"/>
            <w:bCs/>
            <w:szCs w:val="24"/>
          </w:rPr>
          <w:t>6.3</w:t>
        </w:r>
        <w:r w:rsidR="008851C7">
          <w:rPr>
            <w:rFonts w:ascii="宋体" w:hAnsi="宋体" w:cs="宋体" w:hint="eastAsia"/>
            <w:bCs/>
            <w:szCs w:val="24"/>
          </w:rPr>
          <w:t>展望未来，推陈出新，持续发展</w:t>
        </w:r>
        <w:r w:rsidR="008851C7">
          <w:tab/>
        </w:r>
        <w:r>
          <w:fldChar w:fldCharType="begin"/>
        </w:r>
        <w:r w:rsidR="008851C7">
          <w:instrText xml:space="preserve"> PAGEREF _Toc4877 </w:instrText>
        </w:r>
        <w:r>
          <w:fldChar w:fldCharType="separate"/>
        </w:r>
        <w:r w:rsidR="008851C7">
          <w:t>- 52 -</w:t>
        </w:r>
        <w:r>
          <w:fldChar w:fldCharType="end"/>
        </w:r>
      </w:hyperlink>
    </w:p>
    <w:p w:rsidR="00C27216" w:rsidRDefault="00C27216">
      <w:pPr>
        <w:rPr>
          <w:rFonts w:ascii="宋体"/>
          <w:b/>
          <w:sz w:val="30"/>
          <w:szCs w:val="30"/>
        </w:rPr>
      </w:pPr>
      <w:r>
        <w:rPr>
          <w:rFonts w:ascii="宋体" w:hAnsi="宋体" w:cs="宋体" w:hint="eastAsia"/>
          <w:color w:val="000000"/>
          <w:szCs w:val="24"/>
        </w:rPr>
        <w:fldChar w:fldCharType="end"/>
      </w:r>
    </w:p>
    <w:p w:rsidR="00C27216" w:rsidRDefault="00C27216">
      <w:pPr>
        <w:rPr>
          <w:rFonts w:ascii="宋体"/>
          <w:b/>
          <w:sz w:val="30"/>
          <w:szCs w:val="30"/>
        </w:rPr>
      </w:pPr>
    </w:p>
    <w:p w:rsidR="00C27216" w:rsidRDefault="00C27216">
      <w:pPr>
        <w:rPr>
          <w:rFonts w:ascii="宋体"/>
          <w:b/>
          <w:sz w:val="30"/>
          <w:szCs w:val="30"/>
        </w:rPr>
      </w:pPr>
    </w:p>
    <w:p w:rsidR="00C27216" w:rsidRDefault="00C27216">
      <w:pPr>
        <w:rPr>
          <w:rFonts w:ascii="宋体"/>
          <w:b/>
          <w:sz w:val="30"/>
          <w:szCs w:val="30"/>
        </w:rPr>
      </w:pPr>
    </w:p>
    <w:p w:rsidR="00C27216" w:rsidRDefault="00C27216">
      <w:pPr>
        <w:rPr>
          <w:rFonts w:ascii="宋体"/>
          <w:b/>
          <w:sz w:val="30"/>
          <w:szCs w:val="30"/>
        </w:rPr>
      </w:pPr>
    </w:p>
    <w:p w:rsidR="00C27216" w:rsidRDefault="00C27216">
      <w:pPr>
        <w:rPr>
          <w:rFonts w:ascii="宋体"/>
          <w:b/>
          <w:sz w:val="30"/>
          <w:szCs w:val="30"/>
        </w:rPr>
      </w:pPr>
    </w:p>
    <w:p w:rsidR="00C27216" w:rsidRDefault="00C27216">
      <w:pPr>
        <w:rPr>
          <w:rFonts w:ascii="宋体"/>
          <w:b/>
          <w:sz w:val="30"/>
          <w:szCs w:val="30"/>
        </w:rPr>
      </w:pPr>
    </w:p>
    <w:p w:rsidR="00C27216" w:rsidRDefault="00C27216">
      <w:pPr>
        <w:rPr>
          <w:rFonts w:ascii="宋体"/>
          <w:b/>
          <w:sz w:val="30"/>
          <w:szCs w:val="30"/>
        </w:rPr>
      </w:pPr>
    </w:p>
    <w:p w:rsidR="00C27216" w:rsidRDefault="00C27216">
      <w:pPr>
        <w:rPr>
          <w:rFonts w:ascii="宋体"/>
          <w:b/>
          <w:sz w:val="30"/>
          <w:szCs w:val="30"/>
        </w:rPr>
      </w:pPr>
    </w:p>
    <w:p w:rsidR="00C27216" w:rsidRDefault="00C27216">
      <w:pPr>
        <w:rPr>
          <w:rFonts w:ascii="宋体"/>
          <w:b/>
          <w:sz w:val="30"/>
          <w:szCs w:val="30"/>
        </w:rPr>
      </w:pPr>
    </w:p>
    <w:p w:rsidR="00C27216" w:rsidRDefault="00C27216">
      <w:pPr>
        <w:rPr>
          <w:rFonts w:ascii="宋体"/>
          <w:b/>
          <w:sz w:val="30"/>
          <w:szCs w:val="30"/>
        </w:rPr>
      </w:pPr>
    </w:p>
    <w:p w:rsidR="00C27216" w:rsidRDefault="008851C7">
      <w:pPr>
        <w:pStyle w:val="1"/>
        <w:rPr>
          <w:rFonts w:ascii="宋体"/>
          <w:b w:val="0"/>
          <w:bCs w:val="0"/>
          <w:sz w:val="28"/>
          <w:szCs w:val="28"/>
        </w:rPr>
      </w:pPr>
      <w:bookmarkStart w:id="1" w:name="_Toc14626"/>
      <w:bookmarkStart w:id="2" w:name="_Toc25170"/>
      <w:r>
        <w:rPr>
          <w:rFonts w:ascii="宋体" w:hint="eastAsia"/>
          <w:sz w:val="30"/>
          <w:szCs w:val="30"/>
        </w:rPr>
        <w:lastRenderedPageBreak/>
        <w:t xml:space="preserve"> </w:t>
      </w:r>
      <w:r>
        <w:rPr>
          <w:rFonts w:hint="eastAsia"/>
        </w:rPr>
        <w:t>一</w:t>
      </w:r>
      <w:r>
        <w:rPr>
          <w:rFonts w:hint="eastAsia"/>
        </w:rPr>
        <w:t>.</w:t>
      </w:r>
      <w:r>
        <w:rPr>
          <w:rFonts w:hint="eastAsia"/>
        </w:rPr>
        <w:t>前</w:t>
      </w:r>
      <w:r>
        <w:t xml:space="preserve">     </w:t>
      </w:r>
      <w:r>
        <w:rPr>
          <w:rFonts w:hint="eastAsia"/>
        </w:rPr>
        <w:t>言</w:t>
      </w:r>
      <w:bookmarkEnd w:id="1"/>
      <w:bookmarkEnd w:id="2"/>
    </w:p>
    <w:p w:rsidR="00C27216" w:rsidRDefault="008851C7">
      <w:pPr>
        <w:spacing w:after="0" w:line="360" w:lineRule="auto"/>
        <w:ind w:firstLineChars="200" w:firstLine="560"/>
        <w:rPr>
          <w:rFonts w:ascii="宋体" w:hAnsi="宋体"/>
          <w:color w:val="000000"/>
          <w:sz w:val="28"/>
          <w:szCs w:val="28"/>
        </w:rPr>
      </w:pPr>
      <w:r>
        <w:rPr>
          <w:rFonts w:ascii="宋体" w:hAnsi="宋体" w:cs="宋体" w:hint="eastAsia"/>
          <w:color w:val="000000"/>
          <w:sz w:val="28"/>
          <w:szCs w:val="28"/>
        </w:rPr>
        <w:t>心理素质关系到人生的成败。戴尔·卡耐基认为，一个人事业上的成功，只有</w:t>
      </w:r>
      <w:r>
        <w:rPr>
          <w:rFonts w:ascii="宋体" w:hAnsi="宋体" w:cs="宋体"/>
          <w:color w:val="000000"/>
          <w:sz w:val="28"/>
          <w:szCs w:val="28"/>
        </w:rPr>
        <w:t>15%</w:t>
      </w:r>
      <w:r>
        <w:rPr>
          <w:rFonts w:ascii="宋体" w:hAnsi="宋体" w:cs="宋体" w:hint="eastAsia"/>
          <w:color w:val="000000"/>
          <w:sz w:val="28"/>
          <w:szCs w:val="28"/>
        </w:rPr>
        <w:t>是由于他们的学识和专业技术，而</w:t>
      </w:r>
      <w:r>
        <w:rPr>
          <w:rFonts w:ascii="宋体" w:hAnsi="宋体" w:cs="宋体"/>
          <w:color w:val="000000"/>
          <w:sz w:val="28"/>
          <w:szCs w:val="28"/>
        </w:rPr>
        <w:t>85%</w:t>
      </w:r>
      <w:r>
        <w:rPr>
          <w:rFonts w:ascii="宋体" w:hAnsi="宋体" w:cs="宋体" w:hint="eastAsia"/>
          <w:color w:val="000000"/>
          <w:sz w:val="28"/>
          <w:szCs w:val="28"/>
        </w:rPr>
        <w:t>是靠良好的心理素质和善于处理人际关系。重视心理保健已成为当今社会的大趋势，青年学生心理素质的养成与训练，已属于教育的重点内容之一。</w:t>
      </w:r>
    </w:p>
    <w:p w:rsidR="00C27216" w:rsidRDefault="008851C7">
      <w:pPr>
        <w:spacing w:after="0" w:line="360" w:lineRule="auto"/>
        <w:ind w:firstLineChars="200" w:firstLine="560"/>
        <w:rPr>
          <w:rFonts w:ascii="宋体" w:hAnsi="宋体"/>
          <w:sz w:val="28"/>
          <w:szCs w:val="28"/>
        </w:rPr>
      </w:pPr>
      <w:r>
        <w:rPr>
          <w:rFonts w:ascii="宋体" w:hAnsi="宋体" w:cs="宋体" w:hint="eastAsia"/>
          <w:sz w:val="28"/>
          <w:szCs w:val="28"/>
        </w:rPr>
        <w:t>教育部日前印发了《教育部关于加强普通高等学校大学生心理健康教育工作的意见》，要求各地教育部门和高校要充分认识加强高校大学生心理健康教育的重要性。《意见》明确了当前高校大学生心理健康教育工作的主要任务：依据大学生的心理特点，有针对性地讲授心理健康知识，开展辅导或咨询活动，</w:t>
      </w:r>
      <w:r>
        <w:rPr>
          <w:rFonts w:ascii="宋体" w:hAnsi="宋体" w:cs="宋体" w:hint="eastAsia"/>
          <w:sz w:val="28"/>
          <w:szCs w:val="28"/>
        </w:rPr>
        <w:t>帮助大学生树立心理健康意识，优化心理素质，增强心理调适能力和社会生活的适应能力，有效预防和缓解心理问题。帮助他们处理好环境适应、自我管理、学习成才、人际交往、交友恋爱、求职择业、人格发展和情绪调节等方面的困惑，提高健康水平，促进德、智、体、美等全面发展。</w:t>
      </w:r>
    </w:p>
    <w:p w:rsidR="00C27216" w:rsidRDefault="008851C7">
      <w:pPr>
        <w:spacing w:after="0" w:line="360" w:lineRule="auto"/>
        <w:ind w:firstLineChars="200" w:firstLine="560"/>
        <w:rPr>
          <w:rFonts w:ascii="宋体" w:hAnsi="宋体" w:cs="宋体"/>
          <w:sz w:val="28"/>
          <w:szCs w:val="28"/>
        </w:rPr>
      </w:pPr>
      <w:r>
        <w:rPr>
          <w:rFonts w:ascii="宋体" w:hAnsi="宋体" w:cs="宋体" w:hint="eastAsia"/>
          <w:sz w:val="28"/>
          <w:szCs w:val="28"/>
        </w:rPr>
        <w:t>加强大学生心理健康教育工作是新形势下全面实施素质教育的重要举措，是高等学校德育工作的重要组成部分，这就要求学校要对学生进行心理测试，分析和研究学生的心理状况，开展心理咨询活动，教育和引导学生不断加强</w:t>
      </w:r>
      <w:r>
        <w:rPr>
          <w:rFonts w:ascii="宋体" w:hAnsi="宋体" w:cs="宋体" w:hint="eastAsia"/>
          <w:color w:val="000000"/>
          <w:sz w:val="28"/>
          <w:szCs w:val="28"/>
        </w:rPr>
        <w:t>体能训练、智能训练、心理素质训练、道德的训练等</w:t>
      </w:r>
      <w:r>
        <w:rPr>
          <w:rFonts w:ascii="宋体" w:hAnsi="宋体" w:cs="宋体" w:hint="eastAsia"/>
          <w:sz w:val="28"/>
          <w:szCs w:val="28"/>
        </w:rPr>
        <w:t>，只有这样，</w:t>
      </w:r>
      <w:r>
        <w:rPr>
          <w:rFonts w:ascii="宋体" w:hAnsi="宋体" w:cs="宋体" w:hint="eastAsia"/>
          <w:color w:val="000000"/>
          <w:sz w:val="28"/>
          <w:szCs w:val="28"/>
        </w:rPr>
        <w:t>才能培养出综合素质高的学生，从而使其充分发挥自身才能，为社会服务。</w:t>
      </w:r>
      <w:r>
        <w:rPr>
          <w:rFonts w:ascii="宋体" w:hAnsi="宋体" w:cs="宋体"/>
          <w:sz w:val="28"/>
          <w:szCs w:val="28"/>
        </w:rPr>
        <w:t xml:space="preserve"> </w:t>
      </w:r>
    </w:p>
    <w:p w:rsidR="00C27216" w:rsidRDefault="00C27216">
      <w:pPr>
        <w:spacing w:line="360" w:lineRule="auto"/>
        <w:outlineLvl w:val="0"/>
        <w:rPr>
          <w:rFonts w:ascii="宋体" w:hAnsi="宋体" w:cs="宋体"/>
          <w:b/>
          <w:sz w:val="24"/>
          <w:szCs w:val="24"/>
        </w:rPr>
      </w:pPr>
      <w:bookmarkStart w:id="3" w:name="_Toc24482"/>
      <w:bookmarkStart w:id="4" w:name="_Toc14233"/>
    </w:p>
    <w:p w:rsidR="00C27216" w:rsidRDefault="008851C7">
      <w:pPr>
        <w:pStyle w:val="2"/>
      </w:pPr>
      <w:r>
        <w:rPr>
          <w:rFonts w:hint="eastAsia"/>
        </w:rPr>
        <w:lastRenderedPageBreak/>
        <w:t>二．</w:t>
      </w:r>
      <w:r>
        <w:rPr>
          <w:rFonts w:hint="eastAsia"/>
        </w:rPr>
        <w:t>心理健康教育宣传月策划</w:t>
      </w:r>
      <w:bookmarkEnd w:id="3"/>
      <w:bookmarkEnd w:id="4"/>
    </w:p>
    <w:p w:rsidR="00C27216" w:rsidRDefault="008851C7">
      <w:pPr>
        <w:pStyle w:val="3"/>
      </w:pPr>
      <w:r>
        <w:rPr>
          <w:rFonts w:hint="eastAsia"/>
        </w:rPr>
        <w:t>2.1</w:t>
      </w:r>
      <w:r>
        <w:rPr>
          <w:rFonts w:hint="eastAsia"/>
        </w:rPr>
        <w:t>活动策划</w:t>
      </w:r>
    </w:p>
    <w:p w:rsidR="00C27216" w:rsidRDefault="008851C7">
      <w:pPr>
        <w:spacing w:line="360" w:lineRule="auto"/>
        <w:outlineLvl w:val="1"/>
        <w:rPr>
          <w:rFonts w:ascii="宋体" w:hAnsi="宋体" w:cs="宋体"/>
          <w:b/>
          <w:bCs/>
          <w:color w:val="FF0000"/>
          <w:sz w:val="24"/>
          <w:szCs w:val="24"/>
        </w:rPr>
      </w:pPr>
      <w:bookmarkStart w:id="5" w:name="_Toc16392"/>
      <w:bookmarkStart w:id="6" w:name="_Toc19258"/>
      <w:r>
        <w:rPr>
          <w:rFonts w:ascii="宋体" w:hAnsi="宋体" w:cs="宋体" w:hint="eastAsia"/>
          <w:b/>
          <w:bCs/>
          <w:color w:val="000000"/>
          <w:sz w:val="24"/>
          <w:szCs w:val="24"/>
        </w:rPr>
        <w:t>1</w:t>
      </w:r>
      <w:r>
        <w:rPr>
          <w:rFonts w:ascii="宋体" w:hAnsi="宋体" w:cs="宋体" w:hint="eastAsia"/>
          <w:b/>
          <w:bCs/>
          <w:color w:val="000000"/>
          <w:sz w:val="24"/>
          <w:szCs w:val="24"/>
        </w:rPr>
        <w:t>.</w:t>
      </w:r>
      <w:r>
        <w:rPr>
          <w:rFonts w:ascii="宋体" w:hAnsi="宋体" w:cs="宋体" w:hint="eastAsia"/>
          <w:b/>
          <w:bCs/>
          <w:color w:val="000000"/>
          <w:sz w:val="24"/>
          <w:szCs w:val="24"/>
        </w:rPr>
        <w:t>活动背景</w:t>
      </w:r>
      <w:bookmarkEnd w:id="5"/>
      <w:bookmarkEnd w:id="6"/>
    </w:p>
    <w:p w:rsidR="00C27216" w:rsidRDefault="008851C7">
      <w:pPr>
        <w:spacing w:line="360" w:lineRule="auto"/>
        <w:ind w:firstLineChars="200" w:firstLine="480"/>
        <w:rPr>
          <w:rFonts w:ascii="宋体" w:hAnsi="宋体" w:cs="宋体"/>
          <w:kern w:val="2"/>
          <w:sz w:val="24"/>
          <w:szCs w:val="24"/>
        </w:rPr>
      </w:pPr>
      <w:r>
        <w:rPr>
          <w:rFonts w:ascii="宋体" w:hAnsi="宋体" w:cs="宋体" w:hint="eastAsia"/>
          <w:kern w:val="2"/>
          <w:sz w:val="24"/>
          <w:szCs w:val="24"/>
        </w:rPr>
        <w:t>为了圆满完成我校</w:t>
      </w:r>
      <w:r>
        <w:rPr>
          <w:rFonts w:ascii="宋体" w:hAnsi="宋体" w:cs="宋体" w:hint="eastAsia"/>
          <w:kern w:val="2"/>
          <w:sz w:val="24"/>
          <w:szCs w:val="24"/>
        </w:rPr>
        <w:t>201</w:t>
      </w:r>
      <w:r>
        <w:rPr>
          <w:rFonts w:ascii="宋体" w:hAnsi="宋体" w:cs="宋体" w:hint="eastAsia"/>
          <w:kern w:val="2"/>
          <w:sz w:val="24"/>
          <w:szCs w:val="24"/>
        </w:rPr>
        <w:t>6</w:t>
      </w:r>
      <w:r>
        <w:rPr>
          <w:rFonts w:ascii="宋体" w:hAnsi="宋体" w:cs="宋体" w:hint="eastAsia"/>
          <w:kern w:val="2"/>
          <w:sz w:val="24"/>
          <w:szCs w:val="24"/>
        </w:rPr>
        <w:t>年心理健康教育宣传月相关活动，在学生中营造一种关注心理健康、懂得心理健康、重视心理健康的氛围。我院通过组织设计一系列内容丰富、形式多样、参与性强、针对性强的活动，宣传普及心理健康知识，帮助学生树立心理健康意识、培养健康的心理素质，促进自我发展，为学生搭建起锻炼心理品质、提高心理素质的平台，全方位加强对我院学生的心理健康教育。</w:t>
      </w:r>
    </w:p>
    <w:p w:rsidR="00C27216" w:rsidRDefault="008851C7">
      <w:pPr>
        <w:spacing w:line="360" w:lineRule="auto"/>
        <w:outlineLvl w:val="1"/>
        <w:rPr>
          <w:rFonts w:ascii="宋体" w:hAnsi="宋体" w:cs="宋体"/>
          <w:b/>
          <w:bCs/>
          <w:color w:val="000000"/>
          <w:sz w:val="24"/>
          <w:szCs w:val="24"/>
        </w:rPr>
      </w:pPr>
      <w:bookmarkStart w:id="7" w:name="_Toc17768"/>
      <w:bookmarkStart w:id="8" w:name="_Toc2394"/>
      <w:r>
        <w:rPr>
          <w:rFonts w:ascii="宋体" w:hAnsi="宋体" w:cs="宋体" w:hint="eastAsia"/>
          <w:b/>
          <w:bCs/>
          <w:sz w:val="24"/>
          <w:szCs w:val="24"/>
        </w:rPr>
        <w:t>2</w:t>
      </w:r>
      <w:r>
        <w:rPr>
          <w:rFonts w:ascii="宋体" w:hAnsi="宋体" w:cs="宋体" w:hint="eastAsia"/>
          <w:b/>
          <w:bCs/>
          <w:sz w:val="24"/>
          <w:szCs w:val="24"/>
        </w:rPr>
        <w:t>.</w:t>
      </w:r>
      <w:r>
        <w:rPr>
          <w:rFonts w:ascii="宋体" w:hAnsi="宋体" w:cs="宋体" w:hint="eastAsia"/>
          <w:b/>
          <w:bCs/>
          <w:sz w:val="24"/>
          <w:szCs w:val="24"/>
        </w:rPr>
        <w:t>活动目的</w:t>
      </w:r>
      <w:bookmarkEnd w:id="7"/>
      <w:bookmarkEnd w:id="8"/>
    </w:p>
    <w:p w:rsidR="00C27216" w:rsidRDefault="008851C7">
      <w:pPr>
        <w:spacing w:line="360" w:lineRule="auto"/>
        <w:ind w:firstLineChars="200" w:firstLine="480"/>
        <w:rPr>
          <w:rFonts w:ascii="宋体" w:hAnsi="宋体" w:cs="宋体"/>
          <w:sz w:val="24"/>
          <w:szCs w:val="24"/>
        </w:rPr>
      </w:pPr>
      <w:r>
        <w:rPr>
          <w:rFonts w:ascii="宋体" w:hAnsi="宋体" w:cs="宋体" w:hint="eastAsia"/>
          <w:sz w:val="24"/>
          <w:szCs w:val="24"/>
        </w:rPr>
        <w:t>引导学生主动学习心理健康知识，学会自我觉察、自我教育、自我管理、自我调节；学会调整心态，面对挫折，快乐生活，健康成长。帮助我院学生走出迷茫，意识到心理健康的重要性，在大学四年能以健康和谐的心态面对学习生活中的种种问题，并以此掀起社会重视心理健康的热潮。</w:t>
      </w:r>
    </w:p>
    <w:p w:rsidR="00C27216" w:rsidRDefault="008851C7">
      <w:pPr>
        <w:spacing w:line="360" w:lineRule="auto"/>
        <w:outlineLvl w:val="1"/>
        <w:rPr>
          <w:rFonts w:ascii="宋体" w:hAnsi="宋体" w:cs="宋体"/>
          <w:b/>
          <w:bCs/>
          <w:color w:val="000000"/>
          <w:sz w:val="24"/>
          <w:szCs w:val="24"/>
        </w:rPr>
      </w:pPr>
      <w:bookmarkStart w:id="9" w:name="_Toc31558"/>
      <w:bookmarkStart w:id="10" w:name="_Toc10588"/>
      <w:r>
        <w:rPr>
          <w:rFonts w:ascii="宋体" w:hAnsi="宋体" w:cs="宋体" w:hint="eastAsia"/>
          <w:b/>
          <w:bCs/>
          <w:color w:val="000000"/>
          <w:sz w:val="24"/>
          <w:szCs w:val="24"/>
        </w:rPr>
        <w:t>3</w:t>
      </w:r>
      <w:r>
        <w:rPr>
          <w:rFonts w:ascii="宋体" w:hAnsi="宋体" w:cs="宋体" w:hint="eastAsia"/>
          <w:b/>
          <w:bCs/>
          <w:color w:val="000000"/>
          <w:sz w:val="24"/>
          <w:szCs w:val="24"/>
        </w:rPr>
        <w:t>.</w:t>
      </w:r>
      <w:r>
        <w:rPr>
          <w:rFonts w:ascii="宋体" w:hAnsi="宋体" w:cs="宋体" w:hint="eastAsia"/>
          <w:b/>
          <w:bCs/>
          <w:color w:val="000000"/>
          <w:sz w:val="24"/>
          <w:szCs w:val="24"/>
        </w:rPr>
        <w:t>活动时间</w:t>
      </w:r>
      <w:bookmarkEnd w:id="9"/>
      <w:bookmarkEnd w:id="10"/>
    </w:p>
    <w:p w:rsidR="00C27216" w:rsidRDefault="008851C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 xml:space="preserve"> 2016</w:t>
      </w:r>
      <w:r>
        <w:rPr>
          <w:rFonts w:ascii="宋体" w:hAnsi="宋体" w:cs="宋体" w:hint="eastAsia"/>
          <w:color w:val="000000"/>
          <w:sz w:val="24"/>
          <w:szCs w:val="24"/>
        </w:rPr>
        <w:t>年</w:t>
      </w:r>
      <w:r>
        <w:rPr>
          <w:rFonts w:ascii="宋体" w:hAnsi="宋体" w:cs="宋体" w:hint="eastAsia"/>
          <w:color w:val="000000"/>
          <w:sz w:val="24"/>
          <w:szCs w:val="24"/>
        </w:rPr>
        <w:t>10</w:t>
      </w:r>
      <w:r>
        <w:rPr>
          <w:rFonts w:ascii="宋体" w:hAnsi="宋体" w:cs="宋体" w:hint="eastAsia"/>
          <w:color w:val="000000"/>
          <w:sz w:val="24"/>
          <w:szCs w:val="24"/>
        </w:rPr>
        <w:t>月</w:t>
      </w:r>
      <w:r>
        <w:rPr>
          <w:rFonts w:ascii="宋体" w:hAnsi="宋体" w:cs="宋体" w:hint="eastAsia"/>
          <w:color w:val="000000"/>
          <w:sz w:val="24"/>
          <w:szCs w:val="24"/>
        </w:rPr>
        <w:t>10</w:t>
      </w:r>
      <w:r>
        <w:rPr>
          <w:rFonts w:ascii="宋体" w:hAnsi="宋体" w:cs="宋体" w:hint="eastAsia"/>
          <w:color w:val="000000"/>
          <w:sz w:val="24"/>
          <w:szCs w:val="24"/>
        </w:rPr>
        <w:t>日—</w:t>
      </w:r>
      <w:r>
        <w:rPr>
          <w:rFonts w:ascii="宋体" w:hAnsi="宋体" w:cs="宋体" w:hint="eastAsia"/>
          <w:color w:val="000000"/>
          <w:sz w:val="24"/>
          <w:szCs w:val="24"/>
        </w:rPr>
        <w:t>11</w:t>
      </w:r>
      <w:r>
        <w:rPr>
          <w:rFonts w:ascii="宋体" w:hAnsi="宋体" w:cs="宋体" w:hint="eastAsia"/>
          <w:color w:val="000000"/>
          <w:sz w:val="24"/>
          <w:szCs w:val="24"/>
        </w:rPr>
        <w:t>月</w:t>
      </w:r>
      <w:r>
        <w:rPr>
          <w:rFonts w:ascii="宋体" w:hAnsi="宋体" w:cs="宋体" w:hint="eastAsia"/>
          <w:color w:val="000000"/>
          <w:sz w:val="24"/>
          <w:szCs w:val="24"/>
        </w:rPr>
        <w:t>6</w:t>
      </w:r>
      <w:r>
        <w:rPr>
          <w:rFonts w:ascii="宋体" w:hAnsi="宋体" w:cs="宋体" w:hint="eastAsia"/>
          <w:color w:val="000000"/>
          <w:sz w:val="24"/>
          <w:szCs w:val="24"/>
        </w:rPr>
        <w:t>日</w:t>
      </w:r>
    </w:p>
    <w:p w:rsidR="00C27216" w:rsidRDefault="008851C7">
      <w:pPr>
        <w:spacing w:line="360" w:lineRule="auto"/>
        <w:outlineLvl w:val="1"/>
        <w:rPr>
          <w:rFonts w:ascii="宋体" w:hAnsi="宋体" w:cs="宋体"/>
          <w:b/>
          <w:bCs/>
          <w:color w:val="000000"/>
          <w:sz w:val="24"/>
          <w:szCs w:val="24"/>
        </w:rPr>
      </w:pPr>
      <w:bookmarkStart w:id="11" w:name="_Toc21386"/>
      <w:bookmarkStart w:id="12" w:name="_Toc28919"/>
      <w:r>
        <w:rPr>
          <w:rFonts w:ascii="宋体" w:hAnsi="宋体" w:cs="宋体" w:hint="eastAsia"/>
          <w:b/>
          <w:bCs/>
          <w:color w:val="000000"/>
          <w:sz w:val="24"/>
          <w:szCs w:val="24"/>
        </w:rPr>
        <w:t>4</w:t>
      </w:r>
      <w:r>
        <w:rPr>
          <w:rFonts w:ascii="宋体" w:hAnsi="宋体" w:cs="宋体" w:hint="eastAsia"/>
          <w:b/>
          <w:bCs/>
          <w:color w:val="000000"/>
          <w:sz w:val="24"/>
          <w:szCs w:val="24"/>
        </w:rPr>
        <w:t>.</w:t>
      </w:r>
      <w:r>
        <w:rPr>
          <w:rFonts w:ascii="宋体" w:hAnsi="宋体" w:cs="宋体" w:hint="eastAsia"/>
          <w:b/>
          <w:bCs/>
          <w:color w:val="000000"/>
          <w:sz w:val="24"/>
          <w:szCs w:val="24"/>
        </w:rPr>
        <w:t>活动地点</w:t>
      </w:r>
      <w:bookmarkEnd w:id="11"/>
      <w:bookmarkEnd w:id="12"/>
    </w:p>
    <w:p w:rsidR="00C27216" w:rsidRDefault="008851C7">
      <w:pPr>
        <w:spacing w:line="360" w:lineRule="auto"/>
        <w:ind w:firstLineChars="200" w:firstLine="480"/>
        <w:rPr>
          <w:rFonts w:ascii="宋体" w:hAnsi="宋体" w:cs="宋体"/>
          <w:sz w:val="24"/>
          <w:szCs w:val="24"/>
        </w:rPr>
      </w:pPr>
      <w:r>
        <w:rPr>
          <w:rFonts w:ascii="宋体" w:hAnsi="宋体" w:cs="宋体" w:hint="eastAsia"/>
          <w:color w:val="000000"/>
          <w:sz w:val="24"/>
          <w:szCs w:val="24"/>
        </w:rPr>
        <w:t>河南科技大学西苑校区</w:t>
      </w:r>
    </w:p>
    <w:p w:rsidR="00C27216" w:rsidRDefault="008851C7">
      <w:pPr>
        <w:spacing w:line="360" w:lineRule="auto"/>
        <w:outlineLvl w:val="1"/>
        <w:rPr>
          <w:rFonts w:ascii="宋体" w:hAnsi="宋体" w:cs="宋体"/>
          <w:b/>
          <w:bCs/>
          <w:color w:val="000000"/>
          <w:sz w:val="24"/>
          <w:szCs w:val="24"/>
        </w:rPr>
      </w:pPr>
      <w:bookmarkStart w:id="13" w:name="_Toc14739"/>
      <w:bookmarkStart w:id="14" w:name="_Toc16114"/>
      <w:r>
        <w:rPr>
          <w:rFonts w:ascii="宋体" w:hAnsi="宋体" w:cs="宋体" w:hint="eastAsia"/>
          <w:b/>
          <w:bCs/>
          <w:color w:val="000000"/>
          <w:sz w:val="24"/>
          <w:szCs w:val="24"/>
        </w:rPr>
        <w:t>5</w:t>
      </w:r>
      <w:r>
        <w:rPr>
          <w:rFonts w:ascii="宋体" w:hAnsi="宋体" w:cs="宋体" w:hint="eastAsia"/>
          <w:b/>
          <w:bCs/>
          <w:color w:val="000000"/>
          <w:sz w:val="24"/>
          <w:szCs w:val="24"/>
        </w:rPr>
        <w:t>.</w:t>
      </w:r>
      <w:r>
        <w:rPr>
          <w:rFonts w:ascii="宋体" w:hAnsi="宋体" w:cs="宋体" w:hint="eastAsia"/>
          <w:b/>
          <w:bCs/>
          <w:color w:val="000000"/>
          <w:sz w:val="24"/>
          <w:szCs w:val="24"/>
        </w:rPr>
        <w:t>活动对象</w:t>
      </w:r>
      <w:bookmarkEnd w:id="13"/>
      <w:bookmarkEnd w:id="14"/>
    </w:p>
    <w:p w:rsidR="00C27216" w:rsidRDefault="008851C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机电学院全体学生</w:t>
      </w:r>
    </w:p>
    <w:p w:rsidR="00C27216" w:rsidRDefault="008851C7">
      <w:pPr>
        <w:spacing w:line="360" w:lineRule="auto"/>
        <w:outlineLvl w:val="1"/>
        <w:rPr>
          <w:rFonts w:ascii="宋体" w:hAnsi="宋体" w:cs="宋体"/>
          <w:b/>
          <w:bCs/>
          <w:color w:val="000000"/>
          <w:sz w:val="24"/>
          <w:szCs w:val="24"/>
        </w:rPr>
      </w:pPr>
      <w:bookmarkStart w:id="15" w:name="_Toc4142"/>
      <w:bookmarkStart w:id="16" w:name="_Toc10505"/>
      <w:r>
        <w:rPr>
          <w:rFonts w:ascii="宋体" w:hAnsi="宋体" w:cs="宋体" w:hint="eastAsia"/>
          <w:b/>
          <w:bCs/>
          <w:color w:val="000000"/>
          <w:sz w:val="24"/>
          <w:szCs w:val="24"/>
        </w:rPr>
        <w:t>6</w:t>
      </w:r>
      <w:r>
        <w:rPr>
          <w:rFonts w:ascii="宋体" w:hAnsi="宋体" w:cs="宋体" w:hint="eastAsia"/>
          <w:b/>
          <w:bCs/>
          <w:color w:val="000000"/>
          <w:sz w:val="24"/>
          <w:szCs w:val="24"/>
        </w:rPr>
        <w:t>.</w:t>
      </w:r>
      <w:r>
        <w:rPr>
          <w:rFonts w:ascii="宋体" w:hAnsi="宋体" w:cs="宋体" w:hint="eastAsia"/>
          <w:b/>
          <w:bCs/>
          <w:color w:val="000000"/>
          <w:sz w:val="24"/>
          <w:szCs w:val="24"/>
        </w:rPr>
        <w:t>活动主题</w:t>
      </w:r>
      <w:bookmarkEnd w:id="15"/>
      <w:bookmarkEnd w:id="16"/>
    </w:p>
    <w:p w:rsidR="00C27216" w:rsidRDefault="008851C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不忘初心</w:t>
      </w:r>
      <w:r>
        <w:rPr>
          <w:rFonts w:ascii="宋体" w:hAnsi="宋体" w:cs="宋体" w:hint="eastAsia"/>
          <w:color w:val="000000"/>
          <w:sz w:val="24"/>
          <w:szCs w:val="24"/>
        </w:rPr>
        <w:t xml:space="preserve">  </w:t>
      </w:r>
      <w:r>
        <w:rPr>
          <w:rFonts w:ascii="宋体" w:hAnsi="宋体" w:cs="宋体" w:hint="eastAsia"/>
          <w:color w:val="000000"/>
          <w:sz w:val="24"/>
          <w:szCs w:val="24"/>
        </w:rPr>
        <w:t>成就自我</w:t>
      </w:r>
    </w:p>
    <w:p w:rsidR="00C27216" w:rsidRDefault="008851C7">
      <w:pPr>
        <w:numPr>
          <w:ilvl w:val="0"/>
          <w:numId w:val="1"/>
        </w:numPr>
        <w:tabs>
          <w:tab w:val="left" w:pos="840"/>
        </w:tabs>
        <w:spacing w:line="360" w:lineRule="auto"/>
        <w:jc w:val="both"/>
        <w:outlineLvl w:val="1"/>
        <w:rPr>
          <w:rFonts w:ascii="宋体" w:hAnsi="宋体" w:cs="宋体"/>
          <w:b/>
          <w:bCs/>
          <w:sz w:val="24"/>
          <w:szCs w:val="24"/>
        </w:rPr>
      </w:pPr>
      <w:bookmarkStart w:id="17" w:name="_Toc26465"/>
      <w:bookmarkStart w:id="18" w:name="_Toc12971"/>
      <w:r>
        <w:rPr>
          <w:rFonts w:ascii="宋体" w:hAnsi="宋体" w:cs="宋体" w:hint="eastAsia"/>
          <w:b/>
          <w:bCs/>
          <w:sz w:val="24"/>
          <w:szCs w:val="24"/>
        </w:rPr>
        <w:t>活动主要内容</w:t>
      </w:r>
      <w:bookmarkEnd w:id="17"/>
      <w:bookmarkEnd w:id="18"/>
    </w:p>
    <w:p w:rsidR="00C27216" w:rsidRDefault="008851C7">
      <w:pPr>
        <w:tabs>
          <w:tab w:val="left" w:pos="840"/>
        </w:tabs>
        <w:spacing w:line="360" w:lineRule="auto"/>
        <w:jc w:val="both"/>
        <w:outlineLvl w:val="1"/>
        <w:rPr>
          <w:rFonts w:ascii="宋体" w:hAnsi="宋体" w:cs="宋体"/>
          <w:sz w:val="24"/>
          <w:szCs w:val="24"/>
        </w:rPr>
      </w:pPr>
      <w:r>
        <w:rPr>
          <w:rFonts w:ascii="宋体" w:hAnsi="宋体" w:cs="宋体" w:hint="eastAsia"/>
          <w:sz w:val="24"/>
          <w:szCs w:val="24"/>
        </w:rPr>
        <w:lastRenderedPageBreak/>
        <w:t>一方面</w:t>
      </w:r>
      <w:r>
        <w:rPr>
          <w:rFonts w:ascii="宋体" w:hAnsi="宋体" w:cs="宋体" w:hint="eastAsia"/>
          <w:sz w:val="24"/>
          <w:szCs w:val="24"/>
        </w:rPr>
        <w:t>全力配合学校各项活动安排，积极动员，积极准备，积极参加</w:t>
      </w:r>
      <w:r>
        <w:rPr>
          <w:rFonts w:ascii="宋体" w:hAnsi="宋体" w:cs="宋体" w:hint="eastAsia"/>
          <w:sz w:val="24"/>
          <w:szCs w:val="24"/>
        </w:rPr>
        <w:t>，</w:t>
      </w:r>
      <w:r>
        <w:rPr>
          <w:rFonts w:ascii="宋体" w:hAnsi="宋体" w:cs="宋体" w:hint="eastAsia"/>
          <w:sz w:val="24"/>
          <w:szCs w:val="24"/>
        </w:rPr>
        <w:t>做好心理健康教育宣传月的宣传工作，使心理健康深入每一位同学心中。</w:t>
      </w:r>
      <w:r>
        <w:rPr>
          <w:rFonts w:ascii="宋体" w:hAnsi="宋体" w:cs="宋体" w:hint="eastAsia"/>
          <w:sz w:val="24"/>
          <w:szCs w:val="24"/>
        </w:rPr>
        <w:t>另一方面结合学院学生特点，</w:t>
      </w:r>
      <w:r>
        <w:rPr>
          <w:rFonts w:ascii="宋体" w:hAnsi="宋体" w:cs="宋体" w:hint="eastAsia"/>
          <w:sz w:val="24"/>
          <w:szCs w:val="24"/>
        </w:rPr>
        <w:t>做好学院特色活动</w:t>
      </w:r>
      <w:r>
        <w:rPr>
          <w:rFonts w:ascii="宋体" w:hAnsi="宋体" w:cs="宋体" w:hint="eastAsia"/>
          <w:sz w:val="24"/>
          <w:szCs w:val="24"/>
        </w:rPr>
        <w:t>，主要有以下几点：</w:t>
      </w:r>
    </w:p>
    <w:p w:rsidR="00C27216" w:rsidRDefault="008851C7">
      <w:pPr>
        <w:tabs>
          <w:tab w:val="left" w:pos="840"/>
        </w:tabs>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为了充分调动同学们参与的积极性，我院举办了心理健康教育宣传月动员大会，使同学们了解了相关活动及意义，加强了同学们对心理健康的重视程度，并具体安排了心理健康宣传月期间的相关工作，提高了大家的积极性。</w:t>
      </w:r>
    </w:p>
    <w:p w:rsidR="00C27216" w:rsidRDefault="008851C7">
      <w:pPr>
        <w:tabs>
          <w:tab w:val="left" w:pos="840"/>
        </w:tabs>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）结合机电工程学院第</w:t>
      </w:r>
      <w:r>
        <w:rPr>
          <w:rFonts w:ascii="宋体" w:hAnsi="宋体" w:cs="宋体" w:hint="eastAsia"/>
          <w:sz w:val="24"/>
          <w:szCs w:val="24"/>
        </w:rPr>
        <w:t>九</w:t>
      </w:r>
      <w:r>
        <w:rPr>
          <w:rFonts w:ascii="宋体" w:hAnsi="宋体" w:cs="宋体" w:hint="eastAsia"/>
          <w:sz w:val="24"/>
          <w:szCs w:val="24"/>
        </w:rPr>
        <w:t>届“凌云杯”辩论赛，组织全体大一各团支部开展以“</w:t>
      </w:r>
      <w:r>
        <w:rPr>
          <w:rFonts w:ascii="宋体" w:hAnsi="宋体" w:cs="宋体" w:hint="eastAsia"/>
          <w:sz w:val="24"/>
          <w:szCs w:val="24"/>
        </w:rPr>
        <w:t>不忘初心</w:t>
      </w:r>
      <w:r>
        <w:rPr>
          <w:rFonts w:ascii="宋体" w:hAnsi="宋体" w:cs="宋体" w:hint="eastAsia"/>
          <w:sz w:val="24"/>
          <w:szCs w:val="24"/>
        </w:rPr>
        <w:t xml:space="preserve"> </w:t>
      </w:r>
      <w:r>
        <w:rPr>
          <w:rFonts w:ascii="宋体" w:hAnsi="宋体" w:cs="宋体" w:hint="eastAsia"/>
          <w:sz w:val="24"/>
          <w:szCs w:val="24"/>
        </w:rPr>
        <w:t>成就自我</w:t>
      </w:r>
      <w:r>
        <w:rPr>
          <w:rFonts w:ascii="宋体" w:hAnsi="宋体" w:cs="宋体" w:hint="eastAsia"/>
          <w:sz w:val="24"/>
          <w:szCs w:val="24"/>
        </w:rPr>
        <w:t>”为主题的心理健康辩论赛，不论是在场的辩手，还是场下的观众，都能对心理健康知识有一次全新的认识，深入的了解。</w:t>
      </w:r>
    </w:p>
    <w:p w:rsidR="00C27216" w:rsidRDefault="008851C7">
      <w:pPr>
        <w:tabs>
          <w:tab w:val="left" w:pos="840"/>
        </w:tabs>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）通过广泛宣传动员，以自由报名的方式，学院举办“我运动</w:t>
      </w:r>
      <w:r>
        <w:rPr>
          <w:rFonts w:ascii="宋体" w:hAnsi="宋体" w:cs="宋体" w:hint="eastAsia"/>
          <w:sz w:val="24"/>
          <w:szCs w:val="24"/>
        </w:rPr>
        <w:t xml:space="preserve"> </w:t>
      </w:r>
      <w:r>
        <w:rPr>
          <w:rFonts w:ascii="宋体" w:hAnsi="宋体" w:cs="宋体" w:hint="eastAsia"/>
          <w:sz w:val="24"/>
          <w:szCs w:val="24"/>
        </w:rPr>
        <w:t>我快乐”心理健康趣味运动会</w:t>
      </w:r>
      <w:r>
        <w:rPr>
          <w:rFonts w:ascii="宋体" w:hAnsi="宋体" w:cs="宋体" w:hint="eastAsia"/>
          <w:sz w:val="24"/>
          <w:szCs w:val="24"/>
        </w:rPr>
        <w:t>，</w:t>
      </w:r>
      <w:r>
        <w:rPr>
          <w:rFonts w:ascii="宋体" w:hAnsi="宋体" w:cs="宋体" w:hint="eastAsia"/>
          <w:sz w:val="24"/>
          <w:szCs w:val="24"/>
        </w:rPr>
        <w:t>旨在让同学们走向操场，放松身心，同时在活动中培养同学们团结互助的集体意识，增强同学们的集体荣誉感。</w:t>
      </w:r>
    </w:p>
    <w:p w:rsidR="00C27216" w:rsidRDefault="008851C7">
      <w:pPr>
        <w:tabs>
          <w:tab w:val="left" w:pos="840"/>
        </w:tabs>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）配合学校“心语心声”故事大赛的要求，特举办机电工程学院“心语心声”故事大赛，进行</w:t>
      </w:r>
      <w:r>
        <w:rPr>
          <w:rFonts w:ascii="宋体" w:hAnsi="宋体" w:cs="宋体" w:hint="eastAsia"/>
          <w:sz w:val="24"/>
          <w:szCs w:val="24"/>
        </w:rPr>
        <w:t>校赛</w:t>
      </w:r>
      <w:r>
        <w:rPr>
          <w:rFonts w:ascii="宋体" w:hAnsi="宋体" w:cs="宋体" w:hint="eastAsia"/>
          <w:sz w:val="24"/>
          <w:szCs w:val="24"/>
        </w:rPr>
        <w:t>前期的</w:t>
      </w:r>
      <w:r>
        <w:rPr>
          <w:rFonts w:ascii="宋体" w:hAnsi="宋体" w:cs="宋体" w:hint="eastAsia"/>
          <w:sz w:val="24"/>
          <w:szCs w:val="24"/>
        </w:rPr>
        <w:t>预选赛和选拔赛</w:t>
      </w:r>
      <w:r>
        <w:rPr>
          <w:rFonts w:ascii="宋体" w:hAnsi="宋体" w:cs="宋体" w:hint="eastAsia"/>
          <w:sz w:val="24"/>
          <w:szCs w:val="24"/>
        </w:rPr>
        <w:t>，让</w:t>
      </w:r>
      <w:r>
        <w:rPr>
          <w:rFonts w:ascii="宋体" w:hAnsi="宋体" w:cs="宋体" w:hint="eastAsia"/>
          <w:sz w:val="24"/>
          <w:szCs w:val="24"/>
        </w:rPr>
        <w:t>1</w:t>
      </w:r>
      <w:r>
        <w:rPr>
          <w:rFonts w:ascii="宋体" w:hAnsi="宋体" w:cs="宋体" w:hint="eastAsia"/>
          <w:sz w:val="24"/>
          <w:szCs w:val="24"/>
        </w:rPr>
        <w:t>5</w:t>
      </w: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6</w:t>
      </w:r>
      <w:r>
        <w:rPr>
          <w:rFonts w:ascii="宋体" w:hAnsi="宋体" w:cs="宋体" w:hint="eastAsia"/>
          <w:sz w:val="24"/>
          <w:szCs w:val="24"/>
        </w:rPr>
        <w:t>级各团支部参与其中，组织</w:t>
      </w:r>
      <w:r>
        <w:rPr>
          <w:rFonts w:ascii="宋体" w:hAnsi="宋体" w:cs="宋体" w:hint="eastAsia"/>
          <w:sz w:val="24"/>
          <w:szCs w:val="24"/>
        </w:rPr>
        <w:t>大家聆听“心语心声”</w:t>
      </w:r>
      <w:r>
        <w:rPr>
          <w:rFonts w:ascii="宋体" w:hAnsi="宋体" w:cs="宋体" w:hint="eastAsia"/>
          <w:sz w:val="24"/>
          <w:szCs w:val="24"/>
        </w:rPr>
        <w:t>，让大家</w:t>
      </w:r>
      <w:r>
        <w:rPr>
          <w:rFonts w:ascii="宋体" w:hAnsi="宋体" w:cs="宋体" w:hint="eastAsia"/>
          <w:sz w:val="24"/>
          <w:szCs w:val="24"/>
        </w:rPr>
        <w:t>互相了解心路历程</w:t>
      </w:r>
      <w:r>
        <w:rPr>
          <w:rFonts w:ascii="宋体" w:hAnsi="宋体" w:cs="宋体" w:hint="eastAsia"/>
          <w:sz w:val="24"/>
          <w:szCs w:val="24"/>
        </w:rPr>
        <w:t>，使</w:t>
      </w:r>
      <w:r>
        <w:rPr>
          <w:rFonts w:ascii="宋体" w:hAnsi="宋体" w:cs="宋体" w:hint="eastAsia"/>
          <w:sz w:val="24"/>
          <w:szCs w:val="24"/>
        </w:rPr>
        <w:t>大家在心灵上得到升</w:t>
      </w:r>
      <w:r>
        <w:rPr>
          <w:rFonts w:ascii="宋体" w:hAnsi="宋体" w:cs="宋体" w:hint="eastAsia"/>
          <w:sz w:val="24"/>
          <w:szCs w:val="24"/>
        </w:rPr>
        <w:t>华。</w:t>
      </w:r>
    </w:p>
    <w:p w:rsidR="00C27216" w:rsidRDefault="008851C7">
      <w:pPr>
        <w:tabs>
          <w:tab w:val="left" w:pos="840"/>
        </w:tabs>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）结合部分新生入学不适应问题，特邀请机电工程学院</w:t>
      </w:r>
      <w:r>
        <w:rPr>
          <w:rFonts w:ascii="宋体" w:hAnsi="宋体" w:cs="宋体" w:hint="eastAsia"/>
          <w:sz w:val="24"/>
          <w:szCs w:val="24"/>
        </w:rPr>
        <w:t>院长韩建海对大一新生开展以</w:t>
      </w:r>
      <w:r>
        <w:rPr>
          <w:rFonts w:ascii="宋体" w:hAnsi="宋体" w:cs="宋体" w:hint="eastAsia"/>
          <w:sz w:val="24"/>
          <w:szCs w:val="24"/>
        </w:rPr>
        <w:t>“</w:t>
      </w:r>
      <w:r>
        <w:rPr>
          <w:rFonts w:ascii="宋体" w:hAnsi="宋体" w:cs="宋体" w:hint="eastAsia"/>
          <w:sz w:val="24"/>
          <w:szCs w:val="24"/>
        </w:rPr>
        <w:t>转变角色，尽快适应大学生活”为主题的心理健康教育讲座，引导同学们尽快适应大学生活。</w:t>
      </w:r>
    </w:p>
    <w:p w:rsidR="00C27216" w:rsidRDefault="008851C7">
      <w:pPr>
        <w:tabs>
          <w:tab w:val="left" w:pos="840"/>
        </w:tabs>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）结合女生的特殊情况，特</w:t>
      </w:r>
      <w:r>
        <w:rPr>
          <w:rFonts w:ascii="宋体" w:hAnsi="宋体" w:cs="宋体" w:hint="eastAsia"/>
          <w:sz w:val="24"/>
          <w:szCs w:val="24"/>
        </w:rPr>
        <w:t>举办“打开心扉</w:t>
      </w:r>
      <w:r>
        <w:rPr>
          <w:rFonts w:ascii="宋体" w:hAnsi="宋体" w:cs="宋体" w:hint="eastAsia"/>
          <w:sz w:val="24"/>
          <w:szCs w:val="24"/>
        </w:rPr>
        <w:t xml:space="preserve"> </w:t>
      </w:r>
      <w:r>
        <w:rPr>
          <w:rFonts w:ascii="宋体" w:hAnsi="宋体" w:cs="宋体" w:hint="eastAsia"/>
          <w:sz w:val="24"/>
          <w:szCs w:val="24"/>
        </w:rPr>
        <w:t>沟通你我”女生团体心理辅导，</w:t>
      </w:r>
      <w:r>
        <w:rPr>
          <w:rFonts w:ascii="宋体" w:hAnsi="宋体" w:cs="宋体" w:hint="eastAsia"/>
          <w:sz w:val="24"/>
          <w:szCs w:val="24"/>
        </w:rPr>
        <w:t>使女生</w:t>
      </w:r>
      <w:r>
        <w:rPr>
          <w:rFonts w:ascii="宋体" w:hAnsi="宋体" w:cs="宋体" w:hint="eastAsia"/>
          <w:sz w:val="24"/>
          <w:szCs w:val="24"/>
        </w:rPr>
        <w:t>们在机电学院这个男女比例较大的环境下能够提升自己的语言交流能力和交际能力，学会更好的处理自己的人际关系。</w:t>
      </w:r>
    </w:p>
    <w:p w:rsidR="00C27216" w:rsidRDefault="008851C7">
      <w:pPr>
        <w:numPr>
          <w:ins w:id="19" w:author="MC SYSTEM" w:date="2016-10-18T08:07:00Z"/>
        </w:numPr>
        <w:tabs>
          <w:tab w:val="left" w:pos="840"/>
        </w:tabs>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）机电工程学院每个年级都有</w:t>
      </w:r>
      <w:r>
        <w:rPr>
          <w:rFonts w:ascii="宋体" w:hAnsi="宋体" w:cs="宋体" w:hint="eastAsia"/>
          <w:sz w:val="24"/>
          <w:szCs w:val="24"/>
        </w:rPr>
        <w:t>600</w:t>
      </w:r>
      <w:r>
        <w:rPr>
          <w:rFonts w:ascii="宋体" w:hAnsi="宋体" w:cs="宋体" w:hint="eastAsia"/>
          <w:sz w:val="24"/>
          <w:szCs w:val="24"/>
        </w:rPr>
        <w:t>余名学生，在团学工作中，尤其是新老团学交替的几个月，大家都彼此不熟悉，为了让团学干部能够尽快的相互了解，特举办机电工</w:t>
      </w:r>
      <w:r>
        <w:rPr>
          <w:rFonts w:ascii="宋体" w:hAnsi="宋体" w:cs="宋体" w:hint="eastAsia"/>
          <w:sz w:val="24"/>
          <w:szCs w:val="24"/>
        </w:rPr>
        <w:t>程学院“不忘初心，团结共进”团学干部心理健康素质拓展活动，增进团干之间的了解，提高团体凝聚力。</w:t>
      </w:r>
    </w:p>
    <w:p w:rsidR="00C27216" w:rsidRDefault="008851C7">
      <w:pPr>
        <w:tabs>
          <w:tab w:val="left" w:pos="840"/>
        </w:tabs>
        <w:spacing w:line="360" w:lineRule="auto"/>
        <w:ind w:firstLineChars="200" w:firstLine="480"/>
        <w:rPr>
          <w:rFonts w:ascii="宋体" w:hAnsi="宋体" w:cs="宋体"/>
          <w:sz w:val="24"/>
          <w:szCs w:val="24"/>
        </w:rPr>
      </w:pPr>
      <w:r>
        <w:rPr>
          <w:rFonts w:ascii="宋体" w:hAnsi="宋体" w:cs="宋体" w:hint="eastAsia"/>
          <w:sz w:val="24"/>
          <w:szCs w:val="24"/>
        </w:rPr>
        <w:lastRenderedPageBreak/>
        <w:t>（</w:t>
      </w:r>
      <w:r>
        <w:rPr>
          <w:rFonts w:ascii="宋体" w:hAnsi="宋体" w:cs="宋体" w:hint="eastAsia"/>
          <w:sz w:val="24"/>
          <w:szCs w:val="24"/>
        </w:rPr>
        <w:t>8</w:t>
      </w:r>
      <w:r>
        <w:rPr>
          <w:rFonts w:ascii="宋体" w:hAnsi="宋体" w:cs="宋体" w:hint="eastAsia"/>
          <w:sz w:val="24"/>
          <w:szCs w:val="24"/>
        </w:rPr>
        <w:t>）心理健康教育宣传月即将结束时，由学院晨曦传媒采访制作一期以“心理健康</w:t>
      </w:r>
      <w:r>
        <w:rPr>
          <w:rFonts w:ascii="宋体" w:hAnsi="宋体" w:cs="宋体" w:hint="eastAsia"/>
          <w:sz w:val="24"/>
          <w:szCs w:val="24"/>
        </w:rPr>
        <w:t>，</w:t>
      </w:r>
      <w:r>
        <w:rPr>
          <w:rFonts w:ascii="宋体" w:hAnsi="宋体" w:cs="宋体" w:hint="eastAsia"/>
          <w:sz w:val="24"/>
          <w:szCs w:val="24"/>
        </w:rPr>
        <w:t>我</w:t>
      </w:r>
      <w:r>
        <w:rPr>
          <w:rFonts w:ascii="宋体" w:hAnsi="宋体" w:cs="宋体" w:hint="eastAsia"/>
          <w:sz w:val="24"/>
          <w:szCs w:val="24"/>
        </w:rPr>
        <w:t>想说</w:t>
      </w:r>
      <w:r>
        <w:rPr>
          <w:rFonts w:ascii="宋体" w:hAnsi="宋体" w:cs="宋体" w:hint="eastAsia"/>
          <w:sz w:val="24"/>
          <w:szCs w:val="24"/>
        </w:rPr>
        <w:t>”的主题</w:t>
      </w:r>
      <w:r>
        <w:rPr>
          <w:rFonts w:ascii="宋体" w:hAnsi="宋体" w:cs="宋体" w:hint="eastAsia"/>
          <w:sz w:val="24"/>
          <w:szCs w:val="24"/>
        </w:rPr>
        <w:t>DV,</w:t>
      </w:r>
      <w:r>
        <w:rPr>
          <w:rFonts w:ascii="宋体" w:hAnsi="宋体" w:cs="宋体" w:hint="eastAsia"/>
          <w:sz w:val="24"/>
          <w:szCs w:val="24"/>
        </w:rPr>
        <w:t>了解大家对心理健康的认识和在心理健康教育宣传月中的收获。</w:t>
      </w:r>
    </w:p>
    <w:p w:rsidR="00C27216" w:rsidRDefault="008851C7">
      <w:pPr>
        <w:spacing w:line="440" w:lineRule="exact"/>
        <w:rPr>
          <w:rFonts w:asciiTheme="minorEastAsia" w:eastAsiaTheme="minorEastAsia" w:hAnsiTheme="minorEastAsia" w:cstheme="minorEastAsia"/>
          <w:sz w:val="24"/>
          <w:szCs w:val="24"/>
        </w:rPr>
      </w:pP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w:t>
      </w:r>
      <w:r>
        <w:rPr>
          <w:rFonts w:ascii="宋体" w:hAnsi="宋体" w:cs="宋体" w:hint="eastAsia"/>
          <w:sz w:val="24"/>
          <w:szCs w:val="24"/>
        </w:rPr>
        <w:t>鉴于机电学院学习压力过大，特进行</w:t>
      </w:r>
      <w:r>
        <w:rPr>
          <w:rFonts w:ascii="仿宋" w:eastAsia="仿宋" w:hAnsi="仿宋" w:cs="仿宋" w:hint="eastAsia"/>
          <w:kern w:val="1"/>
          <w:sz w:val="28"/>
          <w:szCs w:val="28"/>
        </w:rPr>
        <w:t>“</w:t>
      </w:r>
      <w:r>
        <w:rPr>
          <w:rFonts w:asciiTheme="minorEastAsia" w:eastAsiaTheme="minorEastAsia" w:hAnsiTheme="minorEastAsia" w:cstheme="minorEastAsia" w:hint="eastAsia"/>
          <w:kern w:val="1"/>
          <w:sz w:val="24"/>
          <w:szCs w:val="24"/>
        </w:rPr>
        <w:t>唤醒初心</w:t>
      </w:r>
      <w:r>
        <w:rPr>
          <w:rFonts w:asciiTheme="minorEastAsia" w:eastAsiaTheme="minorEastAsia" w:hAnsiTheme="minorEastAsia" w:cstheme="minorEastAsia" w:hint="eastAsia"/>
          <w:kern w:val="1"/>
          <w:sz w:val="24"/>
          <w:szCs w:val="24"/>
        </w:rPr>
        <w:t xml:space="preserve"> </w:t>
      </w:r>
      <w:r>
        <w:rPr>
          <w:rFonts w:asciiTheme="minorEastAsia" w:eastAsiaTheme="minorEastAsia" w:hAnsiTheme="minorEastAsia" w:cstheme="minorEastAsia" w:hint="eastAsia"/>
          <w:kern w:val="1"/>
          <w:sz w:val="24"/>
          <w:szCs w:val="24"/>
        </w:rPr>
        <w:t>改</w:t>
      </w:r>
      <w:r>
        <w:rPr>
          <w:rFonts w:asciiTheme="minorEastAsia" w:eastAsiaTheme="minorEastAsia" w:hAnsiTheme="minorEastAsia" w:cstheme="minorEastAsia" w:hint="eastAsia"/>
          <w:kern w:val="1"/>
          <w:sz w:val="24"/>
          <w:szCs w:val="24"/>
        </w:rPr>
        <w:t>变自我”</w:t>
      </w:r>
      <w:r>
        <w:rPr>
          <w:rFonts w:asciiTheme="minorEastAsia" w:eastAsiaTheme="minorEastAsia" w:hAnsiTheme="minorEastAsia" w:cstheme="minorEastAsia" w:hint="eastAsia"/>
          <w:kern w:val="1"/>
          <w:sz w:val="24"/>
          <w:szCs w:val="24"/>
        </w:rPr>
        <w:t>学</w:t>
      </w:r>
      <w:r>
        <w:rPr>
          <w:rFonts w:asciiTheme="minorEastAsia" w:eastAsiaTheme="minorEastAsia" w:hAnsiTheme="minorEastAsia" w:cstheme="minorEastAsia" w:hint="eastAsia"/>
          <w:kern w:val="1"/>
          <w:sz w:val="24"/>
          <w:szCs w:val="24"/>
        </w:rPr>
        <w:t>生团体心理辅导</w:t>
      </w:r>
      <w:r>
        <w:rPr>
          <w:rFonts w:asciiTheme="minorEastAsia" w:eastAsiaTheme="minorEastAsia" w:hAnsiTheme="minorEastAsia" w:cstheme="minorEastAsia" w:hint="eastAsia"/>
          <w:kern w:val="1"/>
          <w:sz w:val="24"/>
          <w:szCs w:val="24"/>
        </w:rPr>
        <w:t>活动，希望通过此活动教会学生压力应对方法，改变他们的学习态度，唤醒初心，完善自我。</w:t>
      </w:r>
    </w:p>
    <w:p w:rsidR="00C27216" w:rsidRDefault="008851C7">
      <w:pPr>
        <w:tabs>
          <w:tab w:val="left" w:pos="840"/>
        </w:tabs>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w:t>
      </w:r>
      <w:r>
        <w:rPr>
          <w:rFonts w:ascii="宋体" w:hAnsi="宋体" w:cs="宋体" w:hint="eastAsia"/>
          <w:sz w:val="24"/>
          <w:szCs w:val="24"/>
        </w:rPr>
        <w:t>在心理健康教育宣传月结束之际，特举办团支部心理健康教育分享会，让同学们将自己的感受以及经过一个月后对心理健康的认识讲述给大家，与大家进行分享。</w:t>
      </w:r>
    </w:p>
    <w:p w:rsidR="00C27216" w:rsidRDefault="008851C7">
      <w:pPr>
        <w:numPr>
          <w:ilvl w:val="0"/>
          <w:numId w:val="2"/>
        </w:numPr>
        <w:tabs>
          <w:tab w:val="left" w:pos="840"/>
        </w:tabs>
        <w:spacing w:line="360" w:lineRule="auto"/>
        <w:rPr>
          <w:rFonts w:ascii="宋体" w:hAnsi="宋体" w:cs="宋体"/>
          <w:sz w:val="24"/>
          <w:szCs w:val="24"/>
        </w:rPr>
      </w:pPr>
      <w:r>
        <w:rPr>
          <w:rFonts w:ascii="宋体" w:hAnsi="宋体" w:cs="宋体" w:hint="eastAsia"/>
          <w:sz w:val="24"/>
          <w:szCs w:val="24"/>
        </w:rPr>
        <w:t>活动要求</w:t>
      </w:r>
    </w:p>
    <w:p w:rsidR="00C27216" w:rsidRDefault="008851C7">
      <w:pPr>
        <w:pStyle w:val="Style1"/>
        <w:spacing w:line="360" w:lineRule="auto"/>
        <w:rPr>
          <w:rFonts w:ascii="宋体" w:hAnsi="宋体"/>
          <w:color w:val="2D2D2D"/>
          <w:kern w:val="0"/>
          <w:sz w:val="24"/>
          <w:szCs w:val="24"/>
        </w:rPr>
      </w:pPr>
      <w:r>
        <w:rPr>
          <w:rFonts w:ascii="宋体" w:hAnsi="宋体" w:hint="eastAsia"/>
          <w:color w:val="2D2D2D"/>
          <w:kern w:val="0"/>
          <w:sz w:val="24"/>
          <w:szCs w:val="24"/>
        </w:rPr>
        <w:t xml:space="preserve"> </w:t>
      </w:r>
      <w:r>
        <w:rPr>
          <w:rFonts w:ascii="宋体" w:hAnsi="宋体" w:hint="eastAsia"/>
          <w:color w:val="2D2D2D"/>
          <w:kern w:val="0"/>
          <w:sz w:val="24"/>
          <w:szCs w:val="24"/>
        </w:rPr>
        <w:t>（一）高度重视，狠抓落实</w:t>
      </w:r>
    </w:p>
    <w:p w:rsidR="00C27216" w:rsidRDefault="008851C7">
      <w:pPr>
        <w:pStyle w:val="Style1"/>
        <w:spacing w:line="360" w:lineRule="auto"/>
        <w:ind w:firstLine="480"/>
        <w:rPr>
          <w:rFonts w:ascii="宋体" w:hAnsi="宋体"/>
          <w:color w:val="2D2D2D"/>
          <w:kern w:val="0"/>
          <w:sz w:val="24"/>
          <w:szCs w:val="24"/>
        </w:rPr>
      </w:pPr>
      <w:r>
        <w:rPr>
          <w:rFonts w:ascii="宋体" w:hAnsi="宋体" w:hint="eastAsia"/>
          <w:color w:val="2D2D2D"/>
          <w:kern w:val="0"/>
          <w:sz w:val="24"/>
          <w:szCs w:val="24"/>
        </w:rPr>
        <w:t>各年级、班级要教育学生充分认识开展大学生</w:t>
      </w:r>
      <w:r>
        <w:rPr>
          <w:rFonts w:ascii="宋体" w:hAnsi="宋体" w:hint="eastAsia"/>
          <w:color w:val="2D2D2D"/>
          <w:kern w:val="0"/>
          <w:sz w:val="24"/>
          <w:szCs w:val="24"/>
        </w:rPr>
        <w:t>心理健康教育宣传</w:t>
      </w:r>
      <w:r>
        <w:rPr>
          <w:rFonts w:ascii="宋体" w:hAnsi="宋体" w:hint="eastAsia"/>
          <w:color w:val="2D2D2D"/>
          <w:kern w:val="0"/>
          <w:sz w:val="24"/>
          <w:szCs w:val="24"/>
        </w:rPr>
        <w:t>的重要意义，把</w:t>
      </w:r>
      <w:r>
        <w:rPr>
          <w:rFonts w:ascii="宋体" w:hAnsi="宋体" w:hint="eastAsia"/>
          <w:color w:val="2D2D2D"/>
          <w:kern w:val="0"/>
          <w:sz w:val="24"/>
          <w:szCs w:val="24"/>
        </w:rPr>
        <w:t>心理健康</w:t>
      </w:r>
      <w:r>
        <w:rPr>
          <w:rFonts w:ascii="宋体" w:hAnsi="宋体" w:hint="eastAsia"/>
          <w:color w:val="2D2D2D"/>
          <w:kern w:val="0"/>
          <w:sz w:val="24"/>
          <w:szCs w:val="24"/>
        </w:rPr>
        <w:t>教育作为学生</w:t>
      </w:r>
      <w:r>
        <w:rPr>
          <w:rFonts w:ascii="宋体" w:hAnsi="宋体" w:hint="eastAsia"/>
          <w:color w:val="2D2D2D"/>
          <w:kern w:val="0"/>
          <w:sz w:val="24"/>
          <w:szCs w:val="24"/>
        </w:rPr>
        <w:t>日常工作管理</w:t>
      </w:r>
      <w:r>
        <w:rPr>
          <w:rFonts w:ascii="宋体" w:hAnsi="宋体" w:hint="eastAsia"/>
          <w:color w:val="2D2D2D"/>
          <w:kern w:val="0"/>
          <w:sz w:val="24"/>
          <w:szCs w:val="24"/>
        </w:rPr>
        <w:t>的一项长期的内容。在抓基础、抓活动、抓落实中让学生</w:t>
      </w:r>
      <w:r>
        <w:rPr>
          <w:rFonts w:ascii="宋体" w:hAnsi="宋体" w:hint="eastAsia"/>
          <w:color w:val="2D2D2D"/>
          <w:kern w:val="0"/>
          <w:sz w:val="24"/>
          <w:szCs w:val="24"/>
        </w:rPr>
        <w:t>教育启发</w:t>
      </w:r>
      <w:r>
        <w:rPr>
          <w:rFonts w:ascii="宋体" w:hAnsi="宋体" w:hint="eastAsia"/>
          <w:color w:val="2D2D2D"/>
          <w:kern w:val="0"/>
          <w:sz w:val="24"/>
          <w:szCs w:val="24"/>
        </w:rPr>
        <w:t>，</w:t>
      </w:r>
      <w:r>
        <w:rPr>
          <w:rFonts w:ascii="宋体" w:hAnsi="宋体" w:hint="eastAsia"/>
          <w:color w:val="2D2D2D"/>
          <w:kern w:val="0"/>
          <w:sz w:val="24"/>
          <w:szCs w:val="24"/>
        </w:rPr>
        <w:t>促进大学生心理健康。</w:t>
      </w:r>
    </w:p>
    <w:p w:rsidR="00C27216" w:rsidRDefault="008851C7">
      <w:pPr>
        <w:pStyle w:val="Style1"/>
        <w:spacing w:line="360" w:lineRule="auto"/>
        <w:rPr>
          <w:rFonts w:ascii="宋体" w:hAnsi="宋体"/>
          <w:color w:val="2D2D2D"/>
          <w:kern w:val="0"/>
          <w:sz w:val="24"/>
          <w:szCs w:val="24"/>
        </w:rPr>
      </w:pPr>
      <w:r>
        <w:rPr>
          <w:rFonts w:ascii="宋体" w:hAnsi="宋体" w:hint="eastAsia"/>
          <w:color w:val="2D2D2D"/>
          <w:kern w:val="0"/>
          <w:sz w:val="24"/>
          <w:szCs w:val="24"/>
        </w:rPr>
        <w:t>（二）宣传动员，营造氛围</w:t>
      </w:r>
    </w:p>
    <w:p w:rsidR="00C27216" w:rsidRDefault="008851C7">
      <w:pPr>
        <w:pStyle w:val="Style1"/>
        <w:spacing w:line="360" w:lineRule="auto"/>
        <w:rPr>
          <w:rFonts w:ascii="宋体" w:hAnsi="宋体"/>
          <w:color w:val="2D2D2D"/>
          <w:kern w:val="0"/>
          <w:sz w:val="24"/>
          <w:szCs w:val="24"/>
        </w:rPr>
      </w:pPr>
      <w:r>
        <w:rPr>
          <w:rFonts w:ascii="宋体" w:hAnsi="宋体" w:hint="eastAsia"/>
          <w:color w:val="2D2D2D"/>
          <w:kern w:val="0"/>
          <w:sz w:val="24"/>
          <w:szCs w:val="24"/>
        </w:rPr>
        <w:t xml:space="preserve">    </w:t>
      </w:r>
      <w:r>
        <w:rPr>
          <w:rFonts w:ascii="宋体" w:hAnsi="宋体" w:hint="eastAsia"/>
          <w:color w:val="2D2D2D"/>
          <w:kern w:val="0"/>
          <w:sz w:val="24"/>
          <w:szCs w:val="24"/>
        </w:rPr>
        <w:t>各年级、班级要广泛动员，加大</w:t>
      </w:r>
      <w:r>
        <w:rPr>
          <w:rFonts w:ascii="宋体" w:hAnsi="宋体" w:hint="eastAsia"/>
          <w:color w:val="2D2D2D"/>
          <w:kern w:val="0"/>
          <w:sz w:val="24"/>
          <w:szCs w:val="24"/>
        </w:rPr>
        <w:t>心理健康教育</w:t>
      </w:r>
      <w:r>
        <w:rPr>
          <w:rFonts w:ascii="宋体" w:hAnsi="宋体" w:hint="eastAsia"/>
          <w:color w:val="2D2D2D"/>
          <w:kern w:val="0"/>
          <w:sz w:val="24"/>
          <w:szCs w:val="24"/>
        </w:rPr>
        <w:t>活动宣传力度。发挥共产党员的带头作用和共青团员的先锋模范作用，调动各级学生干部、各级群团组织和志愿者队伍的积极性，通过召开主题班会、开展</w:t>
      </w:r>
      <w:r>
        <w:rPr>
          <w:rFonts w:ascii="宋体" w:hAnsi="宋体" w:hint="eastAsia"/>
          <w:color w:val="2D2D2D"/>
          <w:kern w:val="0"/>
          <w:sz w:val="24"/>
          <w:szCs w:val="24"/>
        </w:rPr>
        <w:t>心理健康教育宣传</w:t>
      </w:r>
      <w:r>
        <w:rPr>
          <w:rFonts w:ascii="宋体" w:hAnsi="宋体" w:hint="eastAsia"/>
          <w:color w:val="2D2D2D"/>
          <w:kern w:val="0"/>
          <w:sz w:val="24"/>
          <w:szCs w:val="24"/>
        </w:rPr>
        <w:t>系列活动等形式，对大学生开展</w:t>
      </w:r>
      <w:r>
        <w:rPr>
          <w:rFonts w:ascii="宋体" w:hAnsi="宋体" w:hint="eastAsia"/>
          <w:color w:val="2D2D2D"/>
          <w:kern w:val="0"/>
          <w:sz w:val="24"/>
          <w:szCs w:val="24"/>
        </w:rPr>
        <w:t>心理健康教育宣传</w:t>
      </w:r>
      <w:r>
        <w:rPr>
          <w:rFonts w:ascii="宋体" w:hAnsi="宋体" w:hint="eastAsia"/>
          <w:color w:val="2D2D2D"/>
          <w:kern w:val="0"/>
          <w:sz w:val="24"/>
          <w:szCs w:val="24"/>
        </w:rPr>
        <w:t>,</w:t>
      </w:r>
      <w:r>
        <w:rPr>
          <w:rFonts w:ascii="宋体" w:hAnsi="宋体" w:hint="eastAsia"/>
          <w:color w:val="2D2D2D"/>
          <w:kern w:val="0"/>
          <w:sz w:val="24"/>
          <w:szCs w:val="24"/>
        </w:rPr>
        <w:t>确保每一个学生都要了解</w:t>
      </w:r>
      <w:r>
        <w:rPr>
          <w:rFonts w:ascii="宋体" w:hAnsi="宋体" w:hint="eastAsia"/>
          <w:color w:val="2D2D2D"/>
          <w:kern w:val="0"/>
          <w:sz w:val="24"/>
          <w:szCs w:val="24"/>
        </w:rPr>
        <w:t>心理健康宣传</w:t>
      </w:r>
      <w:r>
        <w:rPr>
          <w:rFonts w:ascii="宋体" w:hAnsi="宋体" w:hint="eastAsia"/>
          <w:color w:val="2D2D2D"/>
          <w:kern w:val="0"/>
          <w:sz w:val="24"/>
          <w:szCs w:val="24"/>
        </w:rPr>
        <w:t>的相关要求，积极参加相应的教育和引导活动。</w:t>
      </w:r>
    </w:p>
    <w:p w:rsidR="00C27216" w:rsidRDefault="008851C7">
      <w:pPr>
        <w:pStyle w:val="Style1"/>
        <w:spacing w:line="360" w:lineRule="auto"/>
        <w:rPr>
          <w:rFonts w:ascii="宋体" w:hAnsi="宋体"/>
          <w:color w:val="2D2D2D"/>
          <w:kern w:val="0"/>
          <w:sz w:val="24"/>
          <w:szCs w:val="24"/>
        </w:rPr>
      </w:pPr>
      <w:r>
        <w:rPr>
          <w:rFonts w:ascii="宋体" w:hAnsi="宋体" w:hint="eastAsia"/>
          <w:color w:val="2D2D2D"/>
          <w:kern w:val="0"/>
          <w:sz w:val="24"/>
          <w:szCs w:val="24"/>
        </w:rPr>
        <w:t xml:space="preserve"> </w:t>
      </w:r>
      <w:r>
        <w:rPr>
          <w:rFonts w:ascii="宋体" w:hAnsi="宋体" w:hint="eastAsia"/>
          <w:color w:val="2D2D2D"/>
          <w:kern w:val="0"/>
          <w:sz w:val="24"/>
          <w:szCs w:val="24"/>
        </w:rPr>
        <w:t>（三）检查总结，着眼长效</w:t>
      </w:r>
    </w:p>
    <w:p w:rsidR="00C27216" w:rsidRDefault="008851C7">
      <w:pPr>
        <w:pStyle w:val="Style1"/>
        <w:spacing w:line="360" w:lineRule="auto"/>
        <w:rPr>
          <w:rFonts w:ascii="宋体" w:hAnsi="宋体"/>
          <w:color w:val="2D2D2D"/>
          <w:kern w:val="0"/>
          <w:sz w:val="24"/>
          <w:szCs w:val="24"/>
        </w:rPr>
      </w:pPr>
      <w:r>
        <w:rPr>
          <w:rFonts w:ascii="宋体" w:hAnsi="宋体" w:hint="eastAsia"/>
          <w:color w:val="2D2D2D"/>
          <w:kern w:val="0"/>
          <w:sz w:val="24"/>
          <w:szCs w:val="24"/>
        </w:rPr>
        <w:t xml:space="preserve">    </w:t>
      </w:r>
      <w:r>
        <w:rPr>
          <w:rFonts w:ascii="宋体" w:hAnsi="宋体" w:hint="eastAsia"/>
          <w:color w:val="2D2D2D"/>
          <w:kern w:val="0"/>
          <w:sz w:val="24"/>
          <w:szCs w:val="24"/>
        </w:rPr>
        <w:t>心理健康教育</w:t>
      </w:r>
      <w:r>
        <w:rPr>
          <w:rFonts w:ascii="宋体" w:hAnsi="宋体" w:hint="eastAsia"/>
          <w:color w:val="2D2D2D"/>
          <w:kern w:val="0"/>
          <w:sz w:val="24"/>
          <w:szCs w:val="24"/>
        </w:rPr>
        <w:t>既要考虑当前，更要着眼长远。年级、班级要以</w:t>
      </w:r>
      <w:r>
        <w:rPr>
          <w:rFonts w:ascii="宋体" w:hAnsi="宋体" w:hint="eastAsia"/>
          <w:color w:val="2D2D2D"/>
          <w:kern w:val="0"/>
          <w:sz w:val="24"/>
          <w:szCs w:val="24"/>
        </w:rPr>
        <w:t>心理健康教育宣传</w:t>
      </w:r>
      <w:r>
        <w:rPr>
          <w:rFonts w:ascii="宋体" w:hAnsi="宋体" w:hint="eastAsia"/>
          <w:color w:val="2D2D2D"/>
          <w:kern w:val="0"/>
          <w:sz w:val="24"/>
          <w:szCs w:val="24"/>
        </w:rPr>
        <w:t>活动为契机，着力构建</w:t>
      </w:r>
      <w:r>
        <w:rPr>
          <w:rFonts w:ascii="宋体" w:hAnsi="宋体" w:hint="eastAsia"/>
          <w:color w:val="2D2D2D"/>
          <w:kern w:val="0"/>
          <w:sz w:val="24"/>
          <w:szCs w:val="24"/>
        </w:rPr>
        <w:t>学院心理健康教育的</w:t>
      </w:r>
      <w:r>
        <w:rPr>
          <w:rFonts w:ascii="宋体" w:hAnsi="宋体" w:hint="eastAsia"/>
          <w:color w:val="2D2D2D"/>
          <w:kern w:val="0"/>
          <w:sz w:val="24"/>
          <w:szCs w:val="24"/>
        </w:rPr>
        <w:t>长效机制。</w:t>
      </w:r>
      <w:r>
        <w:rPr>
          <w:rFonts w:ascii="宋体" w:hAnsi="宋体" w:hint="eastAsia"/>
          <w:color w:val="2D2D2D"/>
          <w:kern w:val="0"/>
          <w:sz w:val="24"/>
          <w:szCs w:val="24"/>
        </w:rPr>
        <w:t>11</w:t>
      </w:r>
      <w:r>
        <w:rPr>
          <w:rFonts w:ascii="宋体" w:hAnsi="宋体" w:hint="eastAsia"/>
          <w:color w:val="2D2D2D"/>
          <w:kern w:val="0"/>
          <w:sz w:val="24"/>
          <w:szCs w:val="24"/>
        </w:rPr>
        <w:t>月</w:t>
      </w:r>
      <w:r>
        <w:rPr>
          <w:rFonts w:ascii="宋体" w:hAnsi="宋体" w:hint="eastAsia"/>
          <w:color w:val="2D2D2D"/>
          <w:kern w:val="0"/>
          <w:sz w:val="24"/>
          <w:szCs w:val="24"/>
        </w:rPr>
        <w:t>6</w:t>
      </w:r>
      <w:r>
        <w:rPr>
          <w:rFonts w:ascii="宋体" w:hAnsi="宋体" w:hint="eastAsia"/>
          <w:color w:val="2D2D2D"/>
          <w:kern w:val="0"/>
          <w:sz w:val="24"/>
          <w:szCs w:val="24"/>
        </w:rPr>
        <w:t>日前，各年级上报</w:t>
      </w:r>
      <w:r>
        <w:rPr>
          <w:rFonts w:ascii="宋体" w:hAnsi="宋体" w:hint="eastAsia"/>
          <w:color w:val="2D2D2D"/>
          <w:kern w:val="0"/>
          <w:sz w:val="24"/>
          <w:szCs w:val="24"/>
        </w:rPr>
        <w:t>心理健康教育宣传</w:t>
      </w:r>
      <w:r>
        <w:rPr>
          <w:rFonts w:ascii="宋体" w:hAnsi="宋体" w:hint="eastAsia"/>
          <w:color w:val="2D2D2D"/>
          <w:kern w:val="0"/>
          <w:sz w:val="24"/>
          <w:szCs w:val="24"/>
        </w:rPr>
        <w:t>活动阶段性材料和通讯稿一篇，</w:t>
      </w:r>
      <w:hyperlink r:id="rId11" w:history="1">
        <w:r>
          <w:rPr>
            <w:rStyle w:val="a5"/>
            <w:rFonts w:ascii="宋体" w:hAnsi="宋体" w:hint="eastAsia"/>
            <w:kern w:val="0"/>
            <w:sz w:val="24"/>
            <w:szCs w:val="24"/>
          </w:rPr>
          <w:t>11</w:t>
        </w:r>
      </w:hyperlink>
      <w:r>
        <w:rPr>
          <w:rFonts w:ascii="宋体" w:hAnsi="宋体" w:hint="eastAsia"/>
          <w:color w:val="2D2D2D"/>
          <w:kern w:val="0"/>
          <w:sz w:val="24"/>
          <w:szCs w:val="24"/>
        </w:rPr>
        <w:t>月</w:t>
      </w:r>
      <w:r>
        <w:rPr>
          <w:rFonts w:ascii="宋体" w:hAnsi="宋体" w:hint="eastAsia"/>
          <w:color w:val="2D2D2D"/>
          <w:kern w:val="0"/>
          <w:sz w:val="24"/>
          <w:szCs w:val="24"/>
        </w:rPr>
        <w:t>9</w:t>
      </w:r>
      <w:r>
        <w:rPr>
          <w:rFonts w:ascii="宋体" w:hAnsi="宋体" w:hint="eastAsia"/>
          <w:color w:val="2D2D2D"/>
          <w:kern w:val="0"/>
          <w:sz w:val="24"/>
          <w:szCs w:val="24"/>
        </w:rPr>
        <w:t>日前，各年级上报</w:t>
      </w:r>
      <w:r>
        <w:rPr>
          <w:rFonts w:ascii="宋体" w:hAnsi="宋体" w:hint="eastAsia"/>
          <w:color w:val="2D2D2D"/>
          <w:kern w:val="0"/>
          <w:sz w:val="24"/>
          <w:szCs w:val="24"/>
        </w:rPr>
        <w:t>心理健康教育宣传月</w:t>
      </w:r>
      <w:r>
        <w:rPr>
          <w:rFonts w:ascii="宋体" w:hAnsi="宋体" w:hint="eastAsia"/>
          <w:color w:val="2D2D2D"/>
          <w:kern w:val="0"/>
          <w:sz w:val="24"/>
          <w:szCs w:val="24"/>
        </w:rPr>
        <w:t>活动总结材料，电子版发送至</w:t>
      </w:r>
      <w:r>
        <w:rPr>
          <w:rFonts w:ascii="宋体" w:hAnsi="宋体" w:hint="eastAsia"/>
          <w:color w:val="2D2D2D"/>
          <w:kern w:val="0"/>
          <w:sz w:val="24"/>
          <w:szCs w:val="24"/>
        </w:rPr>
        <w:t>18437953032@163.com</w:t>
      </w:r>
      <w:r>
        <w:rPr>
          <w:rFonts w:ascii="宋体" w:hAnsi="宋体" w:hint="eastAsia"/>
          <w:color w:val="2D2D2D"/>
          <w:kern w:val="0"/>
          <w:sz w:val="24"/>
          <w:szCs w:val="24"/>
        </w:rPr>
        <w:t>（活动图片、通讯稿），联系人：</w:t>
      </w:r>
      <w:r>
        <w:rPr>
          <w:rFonts w:ascii="宋体" w:hAnsi="宋体" w:hint="eastAsia"/>
          <w:color w:val="2D2D2D"/>
          <w:kern w:val="0"/>
          <w:sz w:val="24"/>
          <w:szCs w:val="24"/>
        </w:rPr>
        <w:t>张甜甜</w:t>
      </w:r>
      <w:r>
        <w:rPr>
          <w:rFonts w:ascii="宋体" w:hAnsi="宋体" w:hint="eastAsia"/>
          <w:color w:val="2D2D2D"/>
          <w:kern w:val="0"/>
          <w:sz w:val="24"/>
          <w:szCs w:val="24"/>
        </w:rPr>
        <w:t>（老师）</w:t>
      </w:r>
      <w:r>
        <w:rPr>
          <w:rFonts w:ascii="宋体" w:hAnsi="宋体" w:hint="eastAsia"/>
          <w:color w:val="2D2D2D"/>
          <w:kern w:val="0"/>
          <w:sz w:val="24"/>
          <w:szCs w:val="24"/>
        </w:rPr>
        <w:t>64</w:t>
      </w:r>
      <w:r>
        <w:rPr>
          <w:rFonts w:ascii="宋体" w:hAnsi="宋体" w:hint="eastAsia"/>
          <w:color w:val="2D2D2D"/>
          <w:kern w:val="0"/>
          <w:sz w:val="24"/>
          <w:szCs w:val="24"/>
        </w:rPr>
        <w:t>277970</w:t>
      </w:r>
      <w:r>
        <w:rPr>
          <w:rFonts w:ascii="宋体" w:hAnsi="宋体" w:hint="eastAsia"/>
          <w:color w:val="2D2D2D"/>
          <w:kern w:val="0"/>
          <w:sz w:val="24"/>
          <w:szCs w:val="24"/>
        </w:rPr>
        <w:t>，</w:t>
      </w:r>
      <w:r>
        <w:rPr>
          <w:rFonts w:ascii="宋体" w:hAnsi="宋体" w:hint="eastAsia"/>
          <w:color w:val="2D2D2D"/>
          <w:kern w:val="0"/>
          <w:sz w:val="24"/>
          <w:szCs w:val="24"/>
        </w:rPr>
        <w:t>袁福杰</w:t>
      </w:r>
      <w:r>
        <w:rPr>
          <w:rFonts w:ascii="宋体" w:hAnsi="宋体" w:hint="eastAsia"/>
          <w:color w:val="2D2D2D"/>
          <w:kern w:val="0"/>
          <w:sz w:val="24"/>
          <w:szCs w:val="24"/>
        </w:rPr>
        <w:t>（学生）</w:t>
      </w:r>
      <w:r>
        <w:rPr>
          <w:rFonts w:ascii="宋体" w:hAnsi="宋体" w:hint="eastAsia"/>
          <w:color w:val="2D2D2D"/>
          <w:kern w:val="0"/>
          <w:sz w:val="24"/>
          <w:szCs w:val="24"/>
        </w:rPr>
        <w:t>18437953032</w:t>
      </w:r>
      <w:r>
        <w:rPr>
          <w:rFonts w:ascii="宋体" w:hAnsi="宋体" w:hint="eastAsia"/>
          <w:color w:val="2D2D2D"/>
          <w:kern w:val="0"/>
          <w:sz w:val="24"/>
          <w:szCs w:val="24"/>
        </w:rPr>
        <w:t>。</w:t>
      </w:r>
    </w:p>
    <w:p w:rsidR="00C27216" w:rsidRDefault="00C27216">
      <w:pPr>
        <w:tabs>
          <w:tab w:val="left" w:pos="840"/>
        </w:tabs>
        <w:spacing w:line="360" w:lineRule="auto"/>
        <w:ind w:firstLineChars="200" w:firstLine="480"/>
        <w:rPr>
          <w:rFonts w:ascii="宋体" w:hAnsi="宋体" w:cs="宋体"/>
          <w:sz w:val="24"/>
          <w:szCs w:val="24"/>
        </w:rPr>
      </w:pPr>
    </w:p>
    <w:p w:rsidR="00C27216" w:rsidRDefault="008851C7">
      <w:pPr>
        <w:spacing w:after="312" w:line="440" w:lineRule="exact"/>
        <w:jc w:val="center"/>
        <w:rPr>
          <w:rFonts w:ascii="仿宋" w:eastAsia="仿宋" w:hAnsi="仿宋" w:cs="仿宋"/>
          <w:b/>
          <w:kern w:val="1"/>
          <w:sz w:val="36"/>
          <w:szCs w:val="36"/>
        </w:rPr>
      </w:pPr>
      <w:r>
        <w:rPr>
          <w:rFonts w:ascii="仿宋" w:eastAsia="仿宋" w:hAnsi="仿宋" w:cs="仿宋"/>
          <w:b/>
          <w:kern w:val="1"/>
          <w:sz w:val="36"/>
          <w:szCs w:val="36"/>
        </w:rPr>
        <w:t>2016</w:t>
      </w:r>
      <w:r>
        <w:rPr>
          <w:rFonts w:ascii="仿宋" w:eastAsia="仿宋" w:hAnsi="仿宋" w:cs="仿宋"/>
          <w:b/>
          <w:kern w:val="1"/>
          <w:sz w:val="36"/>
          <w:szCs w:val="36"/>
        </w:rPr>
        <w:t>年</w:t>
      </w:r>
      <w:r>
        <w:rPr>
          <w:rFonts w:ascii="仿宋" w:eastAsia="仿宋" w:hAnsi="仿宋" w:cs="仿宋" w:hint="eastAsia"/>
          <w:b/>
          <w:kern w:val="1"/>
          <w:sz w:val="36"/>
          <w:szCs w:val="36"/>
        </w:rPr>
        <w:t>机电工程学院</w:t>
      </w:r>
      <w:r>
        <w:rPr>
          <w:rFonts w:ascii="仿宋" w:eastAsia="仿宋" w:hAnsi="仿宋" w:cs="仿宋"/>
          <w:b/>
          <w:kern w:val="1"/>
          <w:sz w:val="36"/>
          <w:szCs w:val="36"/>
        </w:rPr>
        <w:t>大学生</w:t>
      </w:r>
    </w:p>
    <w:p w:rsidR="00C27216" w:rsidRDefault="008851C7">
      <w:pPr>
        <w:spacing w:after="312" w:line="440" w:lineRule="exact"/>
        <w:jc w:val="center"/>
        <w:rPr>
          <w:rFonts w:ascii="仿宋" w:eastAsia="仿宋" w:hAnsi="仿宋" w:cs="仿宋"/>
          <w:b/>
          <w:kern w:val="1"/>
          <w:sz w:val="36"/>
          <w:szCs w:val="36"/>
        </w:rPr>
      </w:pPr>
      <w:r>
        <w:rPr>
          <w:rFonts w:ascii="仿宋" w:eastAsia="仿宋" w:hAnsi="仿宋" w:cs="仿宋"/>
          <w:b/>
          <w:kern w:val="1"/>
          <w:sz w:val="36"/>
          <w:szCs w:val="36"/>
        </w:rPr>
        <w:t>心理健康教育宣传月活动安排</w:t>
      </w:r>
    </w:p>
    <w:tbl>
      <w:tblPr>
        <w:tblW w:w="9367" w:type="dxa"/>
        <w:tblLayout w:type="fixed"/>
        <w:tblLook w:val="04A0"/>
      </w:tblPr>
      <w:tblGrid>
        <w:gridCol w:w="1065"/>
        <w:gridCol w:w="3612"/>
        <w:gridCol w:w="1870"/>
        <w:gridCol w:w="2820"/>
      </w:tblGrid>
      <w:tr w:rsidR="00C27216">
        <w:trPr>
          <w:trHeight w:val="717"/>
        </w:trPr>
        <w:tc>
          <w:tcPr>
            <w:tcW w:w="1065"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b/>
                <w:kern w:val="1"/>
                <w:sz w:val="28"/>
                <w:szCs w:val="28"/>
              </w:rPr>
            </w:pPr>
            <w:r>
              <w:rPr>
                <w:rFonts w:ascii="仿宋" w:eastAsia="仿宋" w:hAnsi="仿宋" w:cs="仿宋"/>
                <w:b/>
                <w:kern w:val="1"/>
                <w:sz w:val="28"/>
                <w:szCs w:val="28"/>
              </w:rPr>
              <w:t>序号</w:t>
            </w:r>
          </w:p>
        </w:tc>
        <w:tc>
          <w:tcPr>
            <w:tcW w:w="3612"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b/>
                <w:kern w:val="1"/>
                <w:sz w:val="28"/>
                <w:szCs w:val="28"/>
              </w:rPr>
            </w:pPr>
            <w:r>
              <w:rPr>
                <w:rFonts w:ascii="仿宋" w:eastAsia="仿宋" w:hAnsi="仿宋" w:cs="仿宋"/>
                <w:b/>
                <w:kern w:val="1"/>
                <w:sz w:val="28"/>
                <w:szCs w:val="28"/>
              </w:rPr>
              <w:t>内容</w:t>
            </w:r>
          </w:p>
        </w:tc>
        <w:tc>
          <w:tcPr>
            <w:tcW w:w="187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b/>
                <w:kern w:val="1"/>
                <w:sz w:val="28"/>
                <w:szCs w:val="28"/>
              </w:rPr>
            </w:pPr>
            <w:r>
              <w:rPr>
                <w:rFonts w:ascii="仿宋" w:eastAsia="仿宋" w:hAnsi="仿宋" w:cs="仿宋"/>
                <w:b/>
                <w:kern w:val="1"/>
                <w:sz w:val="28"/>
                <w:szCs w:val="28"/>
              </w:rPr>
              <w:t>时间</w:t>
            </w:r>
          </w:p>
        </w:tc>
        <w:tc>
          <w:tcPr>
            <w:tcW w:w="282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b/>
                <w:kern w:val="1"/>
                <w:sz w:val="28"/>
                <w:szCs w:val="28"/>
              </w:rPr>
            </w:pPr>
            <w:r>
              <w:rPr>
                <w:rFonts w:ascii="仿宋" w:eastAsia="仿宋" w:hAnsi="仿宋" w:cs="仿宋"/>
                <w:b/>
                <w:kern w:val="1"/>
                <w:sz w:val="28"/>
                <w:szCs w:val="28"/>
              </w:rPr>
              <w:t>地点</w:t>
            </w:r>
          </w:p>
        </w:tc>
      </w:tr>
      <w:tr w:rsidR="00C27216">
        <w:trPr>
          <w:trHeight w:hRule="exact" w:val="1314"/>
        </w:trPr>
        <w:tc>
          <w:tcPr>
            <w:tcW w:w="1065"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kern w:val="1"/>
                <w:sz w:val="28"/>
                <w:szCs w:val="28"/>
              </w:rPr>
              <w:t>1</w:t>
            </w:r>
          </w:p>
        </w:tc>
        <w:tc>
          <w:tcPr>
            <w:tcW w:w="3612"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心理健康教育宣传动员大会</w:t>
            </w:r>
          </w:p>
        </w:tc>
        <w:tc>
          <w:tcPr>
            <w:tcW w:w="187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kern w:val="1"/>
                <w:sz w:val="28"/>
                <w:szCs w:val="28"/>
              </w:rPr>
              <w:t>10</w:t>
            </w:r>
            <w:r>
              <w:rPr>
                <w:rFonts w:ascii="仿宋" w:eastAsia="仿宋" w:hAnsi="仿宋" w:cs="仿宋"/>
                <w:kern w:val="1"/>
                <w:sz w:val="28"/>
                <w:szCs w:val="28"/>
              </w:rPr>
              <w:t>月</w:t>
            </w:r>
            <w:r>
              <w:rPr>
                <w:rFonts w:ascii="仿宋" w:eastAsia="仿宋" w:hAnsi="仿宋" w:cs="仿宋" w:hint="eastAsia"/>
                <w:kern w:val="1"/>
                <w:sz w:val="28"/>
                <w:szCs w:val="28"/>
              </w:rPr>
              <w:t>18</w:t>
            </w:r>
            <w:r>
              <w:rPr>
                <w:rFonts w:ascii="仿宋" w:eastAsia="仿宋" w:hAnsi="仿宋" w:cs="仿宋"/>
                <w:kern w:val="1"/>
                <w:sz w:val="28"/>
                <w:szCs w:val="28"/>
              </w:rPr>
              <w:t>日</w:t>
            </w:r>
          </w:p>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中午</w:t>
            </w:r>
            <w:r>
              <w:rPr>
                <w:rFonts w:ascii="仿宋" w:eastAsia="仿宋" w:hAnsi="仿宋" w:cs="仿宋" w:hint="eastAsia"/>
                <w:kern w:val="1"/>
                <w:sz w:val="28"/>
                <w:szCs w:val="28"/>
              </w:rPr>
              <w:t>12</w:t>
            </w:r>
            <w:r>
              <w:rPr>
                <w:rFonts w:ascii="仿宋" w:eastAsia="仿宋" w:hAnsi="仿宋" w:cs="仿宋" w:hint="eastAsia"/>
                <w:kern w:val="1"/>
                <w:sz w:val="28"/>
                <w:szCs w:val="28"/>
              </w:rPr>
              <w:t>：</w:t>
            </w:r>
            <w:r>
              <w:rPr>
                <w:rFonts w:ascii="仿宋" w:eastAsia="仿宋" w:hAnsi="仿宋" w:cs="仿宋" w:hint="eastAsia"/>
                <w:kern w:val="1"/>
                <w:sz w:val="28"/>
                <w:szCs w:val="28"/>
              </w:rPr>
              <w:t>00</w:t>
            </w:r>
          </w:p>
        </w:tc>
        <w:tc>
          <w:tcPr>
            <w:tcW w:w="282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大学生活动中心</w:t>
            </w:r>
          </w:p>
        </w:tc>
      </w:tr>
      <w:tr w:rsidR="00C27216">
        <w:trPr>
          <w:trHeight w:hRule="exact" w:val="1385"/>
        </w:trPr>
        <w:tc>
          <w:tcPr>
            <w:tcW w:w="1065"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2</w:t>
            </w:r>
          </w:p>
        </w:tc>
        <w:tc>
          <w:tcPr>
            <w:tcW w:w="3612"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“心语心声”故事大赛</w:t>
            </w:r>
          </w:p>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院级选拔赛</w:t>
            </w:r>
          </w:p>
        </w:tc>
        <w:tc>
          <w:tcPr>
            <w:tcW w:w="187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kern w:val="1"/>
                <w:sz w:val="28"/>
                <w:szCs w:val="28"/>
              </w:rPr>
              <w:t>10</w:t>
            </w:r>
            <w:r>
              <w:rPr>
                <w:rFonts w:ascii="仿宋" w:eastAsia="仿宋" w:hAnsi="仿宋" w:cs="仿宋"/>
                <w:kern w:val="1"/>
                <w:sz w:val="28"/>
                <w:szCs w:val="28"/>
              </w:rPr>
              <w:t>月</w:t>
            </w:r>
            <w:r>
              <w:rPr>
                <w:rFonts w:ascii="仿宋" w:eastAsia="仿宋" w:hAnsi="仿宋" w:cs="仿宋"/>
                <w:kern w:val="1"/>
                <w:sz w:val="28"/>
                <w:szCs w:val="28"/>
              </w:rPr>
              <w:t>1</w:t>
            </w:r>
            <w:r>
              <w:rPr>
                <w:rFonts w:ascii="仿宋" w:eastAsia="仿宋" w:hAnsi="仿宋" w:cs="仿宋" w:hint="eastAsia"/>
                <w:kern w:val="1"/>
                <w:sz w:val="28"/>
                <w:szCs w:val="28"/>
              </w:rPr>
              <w:t>0</w:t>
            </w:r>
            <w:r>
              <w:rPr>
                <w:rFonts w:ascii="仿宋" w:eastAsia="仿宋" w:hAnsi="仿宋" w:cs="仿宋"/>
                <w:kern w:val="1"/>
                <w:sz w:val="28"/>
                <w:szCs w:val="28"/>
              </w:rPr>
              <w:t>日</w:t>
            </w:r>
          </w:p>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w:t>
            </w:r>
            <w:r>
              <w:rPr>
                <w:rFonts w:ascii="仿宋" w:eastAsia="仿宋" w:hAnsi="仿宋" w:cs="仿宋" w:hint="eastAsia"/>
                <w:kern w:val="1"/>
                <w:sz w:val="28"/>
                <w:szCs w:val="28"/>
              </w:rPr>
              <w:t>15</w:t>
            </w:r>
            <w:r>
              <w:rPr>
                <w:rFonts w:ascii="仿宋" w:eastAsia="仿宋" w:hAnsi="仿宋" w:cs="仿宋" w:hint="eastAsia"/>
                <w:kern w:val="1"/>
                <w:sz w:val="28"/>
                <w:szCs w:val="28"/>
              </w:rPr>
              <w:t>日</w:t>
            </w:r>
          </w:p>
        </w:tc>
        <w:tc>
          <w:tcPr>
            <w:tcW w:w="282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八号楼</w:t>
            </w:r>
            <w:r>
              <w:rPr>
                <w:rFonts w:ascii="仿宋" w:eastAsia="仿宋" w:hAnsi="仿宋" w:cs="仿宋" w:hint="eastAsia"/>
                <w:kern w:val="1"/>
                <w:sz w:val="28"/>
                <w:szCs w:val="28"/>
              </w:rPr>
              <w:t>402</w:t>
            </w:r>
            <w:r>
              <w:rPr>
                <w:rFonts w:ascii="仿宋" w:eastAsia="仿宋" w:hAnsi="仿宋" w:cs="仿宋" w:hint="eastAsia"/>
                <w:kern w:val="1"/>
                <w:sz w:val="28"/>
                <w:szCs w:val="28"/>
              </w:rPr>
              <w:t>、</w:t>
            </w:r>
          </w:p>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南九音乐厅</w:t>
            </w:r>
          </w:p>
        </w:tc>
      </w:tr>
      <w:tr w:rsidR="00C27216">
        <w:trPr>
          <w:trHeight w:hRule="exact" w:val="1134"/>
        </w:trPr>
        <w:tc>
          <w:tcPr>
            <w:tcW w:w="1065"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3</w:t>
            </w:r>
          </w:p>
        </w:tc>
        <w:tc>
          <w:tcPr>
            <w:tcW w:w="3612"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“转变角色，尽快适应大学生活”新生系列讲座</w:t>
            </w:r>
          </w:p>
        </w:tc>
        <w:tc>
          <w:tcPr>
            <w:tcW w:w="187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kern w:val="1"/>
                <w:sz w:val="28"/>
                <w:szCs w:val="28"/>
              </w:rPr>
              <w:t>10</w:t>
            </w:r>
            <w:r>
              <w:rPr>
                <w:rFonts w:ascii="仿宋" w:eastAsia="仿宋" w:hAnsi="仿宋" w:cs="仿宋"/>
                <w:kern w:val="1"/>
                <w:sz w:val="28"/>
                <w:szCs w:val="28"/>
              </w:rPr>
              <w:t>月</w:t>
            </w:r>
            <w:r>
              <w:rPr>
                <w:rFonts w:ascii="仿宋" w:eastAsia="仿宋" w:hAnsi="仿宋" w:cs="仿宋" w:hint="eastAsia"/>
                <w:kern w:val="1"/>
                <w:sz w:val="28"/>
                <w:szCs w:val="28"/>
              </w:rPr>
              <w:t>13</w:t>
            </w:r>
            <w:r>
              <w:rPr>
                <w:rFonts w:ascii="仿宋" w:eastAsia="仿宋" w:hAnsi="仿宋" w:cs="仿宋"/>
                <w:kern w:val="1"/>
                <w:sz w:val="28"/>
                <w:szCs w:val="28"/>
              </w:rPr>
              <w:t>日</w:t>
            </w:r>
          </w:p>
        </w:tc>
        <w:tc>
          <w:tcPr>
            <w:tcW w:w="282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八号楼</w:t>
            </w:r>
          </w:p>
        </w:tc>
      </w:tr>
      <w:tr w:rsidR="00C27216">
        <w:trPr>
          <w:trHeight w:hRule="exact" w:val="1175"/>
        </w:trPr>
        <w:tc>
          <w:tcPr>
            <w:tcW w:w="1065"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4</w:t>
            </w:r>
          </w:p>
        </w:tc>
        <w:tc>
          <w:tcPr>
            <w:tcW w:w="3612"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w:t>
            </w:r>
            <w:r>
              <w:rPr>
                <w:rFonts w:ascii="仿宋" w:eastAsia="仿宋" w:hAnsi="仿宋" w:cs="仿宋" w:hint="eastAsia"/>
                <w:kern w:val="1"/>
                <w:sz w:val="28"/>
                <w:szCs w:val="28"/>
              </w:rPr>
              <w:t>敞开心扉</w:t>
            </w:r>
            <w:r>
              <w:rPr>
                <w:rFonts w:ascii="仿宋" w:eastAsia="仿宋" w:hAnsi="仿宋" w:cs="仿宋" w:hint="eastAsia"/>
                <w:kern w:val="1"/>
                <w:sz w:val="28"/>
                <w:szCs w:val="28"/>
              </w:rPr>
              <w:t xml:space="preserve"> </w:t>
            </w:r>
            <w:r>
              <w:rPr>
                <w:rFonts w:ascii="仿宋" w:eastAsia="仿宋" w:hAnsi="仿宋" w:cs="仿宋" w:hint="eastAsia"/>
                <w:kern w:val="1"/>
                <w:sz w:val="28"/>
                <w:szCs w:val="28"/>
              </w:rPr>
              <w:t>自我探索</w:t>
            </w:r>
            <w:r>
              <w:rPr>
                <w:rFonts w:ascii="仿宋" w:eastAsia="仿宋" w:hAnsi="仿宋" w:cs="仿宋" w:hint="eastAsia"/>
                <w:kern w:val="1"/>
                <w:sz w:val="28"/>
                <w:szCs w:val="28"/>
              </w:rPr>
              <w:t>”</w:t>
            </w:r>
          </w:p>
          <w:p w:rsidR="00C27216" w:rsidRDefault="008851C7">
            <w:pPr>
              <w:spacing w:line="440" w:lineRule="exact"/>
              <w:jc w:val="center"/>
              <w:rPr>
                <w:rFonts w:ascii="仿宋" w:eastAsia="仿宋" w:hAnsi="仿宋" w:cs="仿宋"/>
                <w:kern w:val="1"/>
                <w:sz w:val="28"/>
                <w:szCs w:val="28"/>
              </w:rPr>
            </w:pPr>
            <w:r>
              <w:rPr>
                <w:rFonts w:ascii="仿宋" w:eastAsia="仿宋" w:hAnsi="仿宋" w:cs="仿宋"/>
                <w:kern w:val="1"/>
                <w:sz w:val="28"/>
                <w:szCs w:val="28"/>
              </w:rPr>
              <w:t>现场心理咨询</w:t>
            </w:r>
          </w:p>
        </w:tc>
        <w:tc>
          <w:tcPr>
            <w:tcW w:w="187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kern w:val="1"/>
                <w:sz w:val="28"/>
                <w:szCs w:val="28"/>
              </w:rPr>
              <w:t>10</w:t>
            </w:r>
            <w:r>
              <w:rPr>
                <w:rFonts w:ascii="仿宋" w:eastAsia="仿宋" w:hAnsi="仿宋" w:cs="仿宋"/>
                <w:kern w:val="1"/>
                <w:sz w:val="28"/>
                <w:szCs w:val="28"/>
              </w:rPr>
              <w:t>月</w:t>
            </w:r>
            <w:r>
              <w:rPr>
                <w:rFonts w:ascii="仿宋" w:eastAsia="仿宋" w:hAnsi="仿宋" w:cs="仿宋"/>
                <w:kern w:val="1"/>
                <w:sz w:val="28"/>
                <w:szCs w:val="28"/>
              </w:rPr>
              <w:t>19</w:t>
            </w:r>
            <w:r>
              <w:rPr>
                <w:rFonts w:ascii="仿宋" w:eastAsia="仿宋" w:hAnsi="仿宋" w:cs="仿宋"/>
                <w:kern w:val="1"/>
                <w:sz w:val="28"/>
                <w:szCs w:val="28"/>
              </w:rPr>
              <w:t>日</w:t>
            </w:r>
          </w:p>
        </w:tc>
        <w:tc>
          <w:tcPr>
            <w:tcW w:w="282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kern w:val="1"/>
                <w:sz w:val="28"/>
                <w:szCs w:val="28"/>
              </w:rPr>
              <w:t>大学生活动中心门前</w:t>
            </w:r>
          </w:p>
        </w:tc>
      </w:tr>
      <w:tr w:rsidR="00C27216">
        <w:trPr>
          <w:trHeight w:val="1080"/>
        </w:trPr>
        <w:tc>
          <w:tcPr>
            <w:tcW w:w="1065" w:type="dxa"/>
            <w:tcBorders>
              <w:top w:val="single" w:sz="4" w:space="0" w:color="000000"/>
              <w:left w:val="single" w:sz="4" w:space="0" w:color="000000"/>
              <w:bottom w:val="single" w:sz="4" w:space="0" w:color="000000"/>
              <w:right w:val="single" w:sz="4" w:space="0" w:color="000000"/>
            </w:tcBorders>
            <w:vAlign w:val="center"/>
          </w:tcPr>
          <w:p w:rsidR="00C27216" w:rsidRDefault="008851C7">
            <w:pPr>
              <w:jc w:val="center"/>
              <w:rPr>
                <w:rFonts w:ascii="仿宋" w:eastAsia="仿宋" w:hAnsi="仿宋" w:cs="仿宋"/>
                <w:kern w:val="1"/>
                <w:sz w:val="28"/>
                <w:szCs w:val="28"/>
              </w:rPr>
            </w:pPr>
            <w:r>
              <w:rPr>
                <w:rFonts w:ascii="仿宋" w:eastAsia="仿宋" w:hAnsi="仿宋" w:cs="仿宋" w:hint="eastAsia"/>
                <w:kern w:val="1"/>
                <w:sz w:val="28"/>
                <w:szCs w:val="28"/>
              </w:rPr>
              <w:t>5</w:t>
            </w:r>
          </w:p>
        </w:tc>
        <w:tc>
          <w:tcPr>
            <w:tcW w:w="3612" w:type="dxa"/>
            <w:tcBorders>
              <w:top w:val="single" w:sz="4" w:space="0" w:color="000000"/>
              <w:left w:val="single" w:sz="4" w:space="0" w:color="000000"/>
              <w:bottom w:val="single" w:sz="4" w:space="0" w:color="000000"/>
              <w:right w:val="single" w:sz="4" w:space="0" w:color="000000"/>
            </w:tcBorders>
            <w:vAlign w:val="center"/>
          </w:tcPr>
          <w:p w:rsidR="00C27216" w:rsidRDefault="008851C7">
            <w:pPr>
              <w:rPr>
                <w:rFonts w:ascii="仿宋" w:eastAsia="仿宋" w:hAnsi="仿宋" w:cs="仿宋"/>
                <w:kern w:val="1"/>
                <w:sz w:val="28"/>
                <w:szCs w:val="28"/>
              </w:rPr>
            </w:pPr>
            <w:r>
              <w:rPr>
                <w:rFonts w:ascii="仿宋" w:eastAsia="仿宋" w:hAnsi="仿宋" w:cs="仿宋" w:hint="eastAsia"/>
                <w:kern w:val="1"/>
                <w:sz w:val="28"/>
                <w:szCs w:val="28"/>
              </w:rPr>
              <w:t>“不忘初心，</w:t>
            </w:r>
            <w:r>
              <w:rPr>
                <w:rFonts w:ascii="仿宋" w:eastAsia="仿宋" w:hAnsi="仿宋" w:cs="仿宋" w:hint="eastAsia"/>
                <w:kern w:val="1"/>
                <w:sz w:val="28"/>
                <w:szCs w:val="28"/>
              </w:rPr>
              <w:t>团结共进”</w:t>
            </w:r>
          </w:p>
          <w:p w:rsidR="00C27216" w:rsidRDefault="008851C7">
            <w:pPr>
              <w:jc w:val="center"/>
              <w:rPr>
                <w:rFonts w:ascii="仿宋" w:eastAsia="仿宋" w:hAnsi="仿宋" w:cs="仿宋"/>
                <w:kern w:val="1"/>
                <w:sz w:val="28"/>
                <w:szCs w:val="28"/>
              </w:rPr>
            </w:pPr>
            <w:r>
              <w:rPr>
                <w:rFonts w:ascii="仿宋" w:eastAsia="仿宋" w:hAnsi="仿宋" w:cs="仿宋" w:hint="eastAsia"/>
                <w:kern w:val="1"/>
                <w:sz w:val="28"/>
                <w:szCs w:val="28"/>
              </w:rPr>
              <w:t>团学干部</w:t>
            </w:r>
            <w:r>
              <w:rPr>
                <w:rFonts w:ascii="仿宋" w:eastAsia="仿宋" w:hAnsi="仿宋" w:cs="仿宋" w:hint="eastAsia"/>
                <w:kern w:val="1"/>
                <w:sz w:val="28"/>
                <w:szCs w:val="28"/>
              </w:rPr>
              <w:t>心理健康</w:t>
            </w:r>
            <w:r>
              <w:rPr>
                <w:rFonts w:ascii="仿宋" w:eastAsia="仿宋" w:hAnsi="仿宋" w:cs="仿宋" w:hint="eastAsia"/>
                <w:kern w:val="1"/>
                <w:sz w:val="28"/>
                <w:szCs w:val="28"/>
              </w:rPr>
              <w:t>素质</w:t>
            </w:r>
            <w:r>
              <w:rPr>
                <w:rFonts w:ascii="仿宋" w:eastAsia="仿宋" w:hAnsi="仿宋" w:cs="仿宋" w:hint="eastAsia"/>
                <w:kern w:val="1"/>
                <w:sz w:val="28"/>
                <w:szCs w:val="28"/>
              </w:rPr>
              <w:t>拓展活动</w:t>
            </w:r>
          </w:p>
        </w:tc>
        <w:tc>
          <w:tcPr>
            <w:tcW w:w="187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kern w:val="1"/>
                <w:sz w:val="28"/>
                <w:szCs w:val="28"/>
              </w:rPr>
              <w:t>10</w:t>
            </w:r>
            <w:r>
              <w:rPr>
                <w:rFonts w:ascii="仿宋" w:eastAsia="仿宋" w:hAnsi="仿宋" w:cs="仿宋"/>
                <w:kern w:val="1"/>
                <w:sz w:val="28"/>
                <w:szCs w:val="28"/>
              </w:rPr>
              <w:t>月</w:t>
            </w:r>
            <w:r>
              <w:rPr>
                <w:rFonts w:ascii="仿宋" w:eastAsia="仿宋" w:hAnsi="仿宋" w:cs="仿宋" w:hint="eastAsia"/>
                <w:kern w:val="1"/>
                <w:sz w:val="28"/>
                <w:szCs w:val="28"/>
              </w:rPr>
              <w:t>22</w:t>
            </w:r>
            <w:r>
              <w:rPr>
                <w:rFonts w:ascii="仿宋" w:eastAsia="仿宋" w:hAnsi="仿宋" w:cs="仿宋"/>
                <w:kern w:val="1"/>
                <w:sz w:val="28"/>
                <w:szCs w:val="28"/>
              </w:rPr>
              <w:t>日</w:t>
            </w:r>
          </w:p>
        </w:tc>
        <w:tc>
          <w:tcPr>
            <w:tcW w:w="282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足球场</w:t>
            </w:r>
          </w:p>
        </w:tc>
      </w:tr>
      <w:tr w:rsidR="00C27216">
        <w:trPr>
          <w:trHeight w:hRule="exact" w:val="1230"/>
        </w:trPr>
        <w:tc>
          <w:tcPr>
            <w:tcW w:w="1065"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5</w:t>
            </w:r>
          </w:p>
        </w:tc>
        <w:tc>
          <w:tcPr>
            <w:tcW w:w="3612" w:type="dxa"/>
            <w:tcBorders>
              <w:top w:val="single" w:sz="4" w:space="0" w:color="000000"/>
              <w:left w:val="single" w:sz="4" w:space="0" w:color="000000"/>
              <w:bottom w:val="single" w:sz="4" w:space="0" w:color="000000"/>
              <w:right w:val="single" w:sz="4" w:space="0" w:color="000000"/>
            </w:tcBorders>
            <w:vAlign w:val="center"/>
          </w:tcPr>
          <w:p w:rsidR="00C27216" w:rsidRDefault="008851C7">
            <w:pPr>
              <w:jc w:val="center"/>
              <w:rPr>
                <w:rFonts w:ascii="仿宋" w:eastAsia="仿宋" w:hAnsi="仿宋" w:cs="仿宋"/>
                <w:kern w:val="1"/>
                <w:sz w:val="28"/>
                <w:szCs w:val="28"/>
              </w:rPr>
            </w:pPr>
            <w:r>
              <w:rPr>
                <w:rFonts w:ascii="仿宋" w:eastAsia="仿宋" w:hAnsi="仿宋" w:cs="仿宋" w:hint="eastAsia"/>
                <w:kern w:val="1"/>
                <w:sz w:val="28"/>
                <w:szCs w:val="28"/>
              </w:rPr>
              <w:t>“我运动</w:t>
            </w:r>
            <w:r>
              <w:rPr>
                <w:rFonts w:ascii="仿宋" w:eastAsia="仿宋" w:hAnsi="仿宋" w:cs="仿宋" w:hint="eastAsia"/>
                <w:kern w:val="1"/>
                <w:sz w:val="28"/>
                <w:szCs w:val="28"/>
              </w:rPr>
              <w:t xml:space="preserve"> </w:t>
            </w:r>
            <w:r>
              <w:rPr>
                <w:rFonts w:ascii="仿宋" w:eastAsia="仿宋" w:hAnsi="仿宋" w:cs="仿宋" w:hint="eastAsia"/>
                <w:kern w:val="1"/>
                <w:sz w:val="28"/>
                <w:szCs w:val="28"/>
              </w:rPr>
              <w:t>我快乐”</w:t>
            </w:r>
          </w:p>
          <w:p w:rsidR="00C27216" w:rsidRDefault="008851C7">
            <w:pPr>
              <w:jc w:val="center"/>
              <w:rPr>
                <w:rFonts w:ascii="仿宋" w:eastAsia="仿宋" w:hAnsi="仿宋" w:cs="仿宋"/>
                <w:kern w:val="1"/>
                <w:sz w:val="28"/>
                <w:szCs w:val="28"/>
              </w:rPr>
            </w:pPr>
            <w:r>
              <w:rPr>
                <w:rFonts w:ascii="仿宋" w:eastAsia="仿宋" w:hAnsi="仿宋" w:cs="仿宋" w:hint="eastAsia"/>
                <w:kern w:val="1"/>
                <w:sz w:val="28"/>
                <w:szCs w:val="28"/>
              </w:rPr>
              <w:t>心理健康趣味运动会</w:t>
            </w:r>
          </w:p>
        </w:tc>
        <w:tc>
          <w:tcPr>
            <w:tcW w:w="187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kern w:val="1"/>
                <w:sz w:val="28"/>
                <w:szCs w:val="28"/>
              </w:rPr>
              <w:t>10</w:t>
            </w:r>
            <w:r>
              <w:rPr>
                <w:rFonts w:ascii="仿宋" w:eastAsia="仿宋" w:hAnsi="仿宋" w:cs="仿宋"/>
                <w:kern w:val="1"/>
                <w:sz w:val="28"/>
                <w:szCs w:val="28"/>
              </w:rPr>
              <w:t>月</w:t>
            </w:r>
            <w:r>
              <w:rPr>
                <w:rFonts w:ascii="仿宋" w:eastAsia="仿宋" w:hAnsi="仿宋" w:cs="仿宋" w:hint="eastAsia"/>
                <w:kern w:val="1"/>
                <w:sz w:val="28"/>
                <w:szCs w:val="28"/>
              </w:rPr>
              <w:t>2</w:t>
            </w:r>
            <w:r>
              <w:rPr>
                <w:rFonts w:ascii="仿宋" w:eastAsia="仿宋" w:hAnsi="仿宋" w:cs="仿宋" w:hint="eastAsia"/>
                <w:kern w:val="1"/>
                <w:sz w:val="28"/>
                <w:szCs w:val="28"/>
              </w:rPr>
              <w:t>3</w:t>
            </w:r>
            <w:r>
              <w:rPr>
                <w:rFonts w:ascii="仿宋" w:eastAsia="仿宋" w:hAnsi="仿宋" w:cs="仿宋"/>
                <w:kern w:val="1"/>
                <w:sz w:val="28"/>
                <w:szCs w:val="28"/>
              </w:rPr>
              <w:t>日</w:t>
            </w:r>
          </w:p>
        </w:tc>
        <w:tc>
          <w:tcPr>
            <w:tcW w:w="282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足球场</w:t>
            </w:r>
          </w:p>
        </w:tc>
      </w:tr>
      <w:tr w:rsidR="00C27216">
        <w:trPr>
          <w:trHeight w:hRule="exact" w:val="1230"/>
        </w:trPr>
        <w:tc>
          <w:tcPr>
            <w:tcW w:w="1065"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6</w:t>
            </w:r>
          </w:p>
        </w:tc>
        <w:tc>
          <w:tcPr>
            <w:tcW w:w="3612" w:type="dxa"/>
            <w:tcBorders>
              <w:top w:val="single" w:sz="4" w:space="0" w:color="000000"/>
              <w:left w:val="single" w:sz="4" w:space="0" w:color="000000"/>
              <w:bottom w:val="single" w:sz="4" w:space="0" w:color="000000"/>
              <w:right w:val="single" w:sz="4" w:space="0" w:color="000000"/>
            </w:tcBorders>
            <w:vAlign w:val="center"/>
          </w:tcPr>
          <w:p w:rsidR="00C27216" w:rsidRDefault="008851C7">
            <w:pPr>
              <w:jc w:val="center"/>
              <w:rPr>
                <w:rFonts w:ascii="仿宋" w:eastAsia="仿宋" w:hAnsi="仿宋" w:cs="仿宋"/>
                <w:kern w:val="1"/>
                <w:sz w:val="28"/>
                <w:szCs w:val="28"/>
              </w:rPr>
            </w:pPr>
            <w:r>
              <w:rPr>
                <w:rFonts w:ascii="仿宋" w:eastAsia="仿宋" w:hAnsi="仿宋" w:cs="仿宋" w:hint="eastAsia"/>
                <w:kern w:val="1"/>
                <w:sz w:val="28"/>
                <w:szCs w:val="28"/>
              </w:rPr>
              <w:t>“凌云杯”心理健康辩论赛</w:t>
            </w:r>
          </w:p>
        </w:tc>
        <w:tc>
          <w:tcPr>
            <w:tcW w:w="187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kern w:val="1"/>
                <w:sz w:val="28"/>
                <w:szCs w:val="28"/>
              </w:rPr>
              <w:t>10</w:t>
            </w:r>
            <w:r>
              <w:rPr>
                <w:rFonts w:ascii="仿宋" w:eastAsia="仿宋" w:hAnsi="仿宋" w:cs="仿宋"/>
                <w:kern w:val="1"/>
                <w:sz w:val="28"/>
                <w:szCs w:val="28"/>
              </w:rPr>
              <w:t>月</w:t>
            </w:r>
            <w:r>
              <w:rPr>
                <w:rFonts w:ascii="仿宋" w:eastAsia="仿宋" w:hAnsi="仿宋" w:cs="仿宋" w:hint="eastAsia"/>
                <w:kern w:val="1"/>
                <w:sz w:val="28"/>
                <w:szCs w:val="28"/>
              </w:rPr>
              <w:t>15</w:t>
            </w:r>
            <w:r>
              <w:rPr>
                <w:rFonts w:ascii="仿宋" w:eastAsia="仿宋" w:hAnsi="仿宋" w:cs="仿宋"/>
                <w:kern w:val="1"/>
                <w:sz w:val="28"/>
                <w:szCs w:val="28"/>
              </w:rPr>
              <w:t>日</w:t>
            </w:r>
          </w:p>
          <w:p w:rsidR="00C27216" w:rsidRDefault="008851C7">
            <w:pPr>
              <w:spacing w:line="440" w:lineRule="exact"/>
              <w:jc w:val="center"/>
              <w:rPr>
                <w:rFonts w:ascii="仿宋" w:eastAsia="仿宋" w:hAnsi="仿宋" w:cs="仿宋"/>
                <w:kern w:val="1"/>
                <w:sz w:val="28"/>
                <w:szCs w:val="28"/>
              </w:rPr>
            </w:pPr>
            <w:r>
              <w:rPr>
                <w:rFonts w:ascii="仿宋" w:eastAsia="仿宋" w:hAnsi="仿宋" w:cs="仿宋"/>
                <w:kern w:val="1"/>
                <w:sz w:val="28"/>
                <w:szCs w:val="28"/>
              </w:rPr>
              <w:t>——</w:t>
            </w:r>
            <w:r>
              <w:rPr>
                <w:rFonts w:ascii="仿宋" w:eastAsia="仿宋" w:hAnsi="仿宋" w:cs="仿宋" w:hint="eastAsia"/>
                <w:kern w:val="1"/>
                <w:sz w:val="28"/>
                <w:szCs w:val="28"/>
              </w:rPr>
              <w:t>30</w:t>
            </w:r>
            <w:r>
              <w:rPr>
                <w:rFonts w:ascii="仿宋" w:eastAsia="仿宋" w:hAnsi="仿宋" w:cs="仿宋"/>
                <w:kern w:val="1"/>
                <w:sz w:val="28"/>
                <w:szCs w:val="28"/>
              </w:rPr>
              <w:t>日</w:t>
            </w:r>
          </w:p>
        </w:tc>
        <w:tc>
          <w:tcPr>
            <w:tcW w:w="282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六号楼</w:t>
            </w:r>
            <w:r>
              <w:rPr>
                <w:rFonts w:ascii="仿宋" w:eastAsia="仿宋" w:hAnsi="仿宋" w:cs="仿宋" w:hint="eastAsia"/>
                <w:kern w:val="1"/>
                <w:sz w:val="28"/>
                <w:szCs w:val="28"/>
              </w:rPr>
              <w:t>201</w:t>
            </w:r>
            <w:r>
              <w:rPr>
                <w:rFonts w:ascii="仿宋" w:eastAsia="仿宋" w:hAnsi="仿宋" w:cs="仿宋" w:hint="eastAsia"/>
                <w:kern w:val="1"/>
                <w:sz w:val="28"/>
                <w:szCs w:val="28"/>
              </w:rPr>
              <w:t>、</w:t>
            </w:r>
          </w:p>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大学生活动中心</w:t>
            </w:r>
          </w:p>
        </w:tc>
      </w:tr>
      <w:tr w:rsidR="00C27216">
        <w:trPr>
          <w:trHeight w:hRule="exact" w:val="1097"/>
        </w:trPr>
        <w:tc>
          <w:tcPr>
            <w:tcW w:w="1065"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7</w:t>
            </w:r>
          </w:p>
        </w:tc>
        <w:tc>
          <w:tcPr>
            <w:tcW w:w="3612"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心理健康专题讲座</w:t>
            </w:r>
          </w:p>
        </w:tc>
        <w:tc>
          <w:tcPr>
            <w:tcW w:w="187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10</w:t>
            </w:r>
            <w:r>
              <w:rPr>
                <w:rFonts w:ascii="仿宋" w:eastAsia="仿宋" w:hAnsi="仿宋" w:cs="仿宋" w:hint="eastAsia"/>
                <w:kern w:val="1"/>
                <w:sz w:val="28"/>
                <w:szCs w:val="28"/>
              </w:rPr>
              <w:t>月</w:t>
            </w:r>
            <w:r>
              <w:rPr>
                <w:rFonts w:ascii="仿宋" w:eastAsia="仿宋" w:hAnsi="仿宋" w:cs="仿宋" w:hint="eastAsia"/>
                <w:kern w:val="1"/>
                <w:sz w:val="28"/>
                <w:szCs w:val="28"/>
              </w:rPr>
              <w:t>24</w:t>
            </w:r>
            <w:r>
              <w:rPr>
                <w:rFonts w:ascii="仿宋" w:eastAsia="仿宋" w:hAnsi="仿宋" w:cs="仿宋" w:hint="eastAsia"/>
                <w:kern w:val="1"/>
                <w:sz w:val="28"/>
                <w:szCs w:val="28"/>
              </w:rPr>
              <w:t>日</w:t>
            </w:r>
          </w:p>
        </w:tc>
        <w:tc>
          <w:tcPr>
            <w:tcW w:w="282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待定</w:t>
            </w:r>
          </w:p>
        </w:tc>
      </w:tr>
      <w:tr w:rsidR="00C27216">
        <w:trPr>
          <w:trHeight w:hRule="exact" w:val="1097"/>
        </w:trPr>
        <w:tc>
          <w:tcPr>
            <w:tcW w:w="1065"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lastRenderedPageBreak/>
              <w:t>8</w:t>
            </w:r>
          </w:p>
        </w:tc>
        <w:tc>
          <w:tcPr>
            <w:tcW w:w="3612"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“唤醒初心</w:t>
            </w:r>
            <w:r>
              <w:rPr>
                <w:rFonts w:ascii="仿宋" w:eastAsia="仿宋" w:hAnsi="仿宋" w:cs="仿宋" w:hint="eastAsia"/>
                <w:kern w:val="1"/>
                <w:sz w:val="28"/>
                <w:szCs w:val="28"/>
              </w:rPr>
              <w:t xml:space="preserve"> </w:t>
            </w:r>
            <w:r>
              <w:rPr>
                <w:rFonts w:ascii="仿宋" w:eastAsia="仿宋" w:hAnsi="仿宋" w:cs="仿宋" w:hint="eastAsia"/>
                <w:kern w:val="1"/>
                <w:sz w:val="28"/>
                <w:szCs w:val="28"/>
              </w:rPr>
              <w:t>完善</w:t>
            </w:r>
            <w:r>
              <w:rPr>
                <w:rFonts w:ascii="仿宋" w:eastAsia="仿宋" w:hAnsi="仿宋" w:cs="仿宋" w:hint="eastAsia"/>
                <w:kern w:val="1"/>
                <w:sz w:val="28"/>
                <w:szCs w:val="28"/>
              </w:rPr>
              <w:t>自我”</w:t>
            </w:r>
          </w:p>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学</w:t>
            </w:r>
            <w:r>
              <w:rPr>
                <w:rFonts w:ascii="仿宋" w:eastAsia="仿宋" w:hAnsi="仿宋" w:cs="仿宋" w:hint="eastAsia"/>
                <w:kern w:val="1"/>
                <w:sz w:val="28"/>
                <w:szCs w:val="28"/>
              </w:rPr>
              <w:t>生团体心理辅导</w:t>
            </w:r>
          </w:p>
        </w:tc>
        <w:tc>
          <w:tcPr>
            <w:tcW w:w="187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10</w:t>
            </w:r>
            <w:r>
              <w:rPr>
                <w:rFonts w:ascii="仿宋" w:eastAsia="仿宋" w:hAnsi="仿宋" w:cs="仿宋"/>
                <w:kern w:val="1"/>
                <w:sz w:val="28"/>
                <w:szCs w:val="28"/>
              </w:rPr>
              <w:t>月</w:t>
            </w:r>
            <w:r>
              <w:rPr>
                <w:rFonts w:ascii="仿宋" w:eastAsia="仿宋" w:hAnsi="仿宋" w:cs="仿宋" w:hint="eastAsia"/>
                <w:kern w:val="1"/>
                <w:sz w:val="28"/>
                <w:szCs w:val="28"/>
              </w:rPr>
              <w:t>29</w:t>
            </w:r>
            <w:r>
              <w:rPr>
                <w:rFonts w:ascii="仿宋" w:eastAsia="仿宋" w:hAnsi="仿宋" w:cs="仿宋"/>
                <w:kern w:val="1"/>
                <w:sz w:val="28"/>
                <w:szCs w:val="28"/>
              </w:rPr>
              <w:t>日</w:t>
            </w:r>
          </w:p>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w:t>
            </w:r>
            <w:r>
              <w:rPr>
                <w:rFonts w:ascii="仿宋" w:eastAsia="仿宋" w:hAnsi="仿宋" w:cs="仿宋" w:hint="eastAsia"/>
                <w:kern w:val="1"/>
                <w:sz w:val="28"/>
                <w:szCs w:val="28"/>
              </w:rPr>
              <w:t>暂定</w:t>
            </w:r>
            <w:r>
              <w:rPr>
                <w:rFonts w:ascii="仿宋" w:eastAsia="仿宋" w:hAnsi="仿宋" w:cs="仿宋" w:hint="eastAsia"/>
                <w:kern w:val="1"/>
                <w:sz w:val="28"/>
                <w:szCs w:val="28"/>
              </w:rPr>
              <w:t>）</w:t>
            </w:r>
          </w:p>
        </w:tc>
        <w:tc>
          <w:tcPr>
            <w:tcW w:w="282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待定</w:t>
            </w:r>
          </w:p>
        </w:tc>
      </w:tr>
      <w:tr w:rsidR="00C27216">
        <w:trPr>
          <w:trHeight w:hRule="exact" w:val="1098"/>
        </w:trPr>
        <w:tc>
          <w:tcPr>
            <w:tcW w:w="1065"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9</w:t>
            </w:r>
          </w:p>
        </w:tc>
        <w:tc>
          <w:tcPr>
            <w:tcW w:w="3612"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sz w:val="28"/>
                <w:szCs w:val="36"/>
              </w:rPr>
            </w:pPr>
            <w:r>
              <w:rPr>
                <w:rFonts w:ascii="仿宋" w:eastAsia="仿宋" w:hAnsi="仿宋" w:cs="仿宋" w:hint="eastAsia"/>
                <w:sz w:val="28"/>
                <w:szCs w:val="36"/>
              </w:rPr>
              <w:t>“打开心扉</w:t>
            </w:r>
            <w:r>
              <w:rPr>
                <w:rFonts w:ascii="仿宋" w:eastAsia="仿宋" w:hAnsi="仿宋" w:cs="仿宋" w:hint="eastAsia"/>
                <w:sz w:val="28"/>
                <w:szCs w:val="36"/>
              </w:rPr>
              <w:t xml:space="preserve"> </w:t>
            </w:r>
            <w:r>
              <w:rPr>
                <w:rFonts w:ascii="仿宋" w:eastAsia="仿宋" w:hAnsi="仿宋" w:cs="仿宋" w:hint="eastAsia"/>
                <w:sz w:val="28"/>
                <w:szCs w:val="36"/>
              </w:rPr>
              <w:t>沟通你我”</w:t>
            </w:r>
          </w:p>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sz w:val="28"/>
                <w:szCs w:val="36"/>
              </w:rPr>
              <w:t>女生团体心理辅导</w:t>
            </w:r>
          </w:p>
        </w:tc>
        <w:tc>
          <w:tcPr>
            <w:tcW w:w="187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10</w:t>
            </w:r>
            <w:r>
              <w:rPr>
                <w:rFonts w:ascii="仿宋" w:eastAsia="仿宋" w:hAnsi="仿宋" w:cs="仿宋"/>
                <w:kern w:val="1"/>
                <w:sz w:val="28"/>
                <w:szCs w:val="28"/>
              </w:rPr>
              <w:t>月</w:t>
            </w:r>
            <w:r>
              <w:rPr>
                <w:rFonts w:ascii="仿宋" w:eastAsia="仿宋" w:hAnsi="仿宋" w:cs="仿宋" w:hint="eastAsia"/>
                <w:kern w:val="1"/>
                <w:sz w:val="28"/>
                <w:szCs w:val="28"/>
              </w:rPr>
              <w:t>30</w:t>
            </w:r>
            <w:r>
              <w:rPr>
                <w:rFonts w:ascii="仿宋" w:eastAsia="仿宋" w:hAnsi="仿宋" w:cs="仿宋"/>
                <w:kern w:val="1"/>
                <w:sz w:val="28"/>
                <w:szCs w:val="28"/>
              </w:rPr>
              <w:t>日</w:t>
            </w:r>
          </w:p>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w:t>
            </w:r>
            <w:r>
              <w:rPr>
                <w:rFonts w:ascii="仿宋" w:eastAsia="仿宋" w:hAnsi="仿宋" w:cs="仿宋" w:hint="eastAsia"/>
                <w:kern w:val="1"/>
                <w:sz w:val="28"/>
                <w:szCs w:val="28"/>
              </w:rPr>
              <w:t>暂定</w:t>
            </w:r>
            <w:r>
              <w:rPr>
                <w:rFonts w:ascii="仿宋" w:eastAsia="仿宋" w:hAnsi="仿宋" w:cs="仿宋" w:hint="eastAsia"/>
                <w:kern w:val="1"/>
                <w:sz w:val="28"/>
                <w:szCs w:val="28"/>
              </w:rPr>
              <w:t>）</w:t>
            </w:r>
          </w:p>
        </w:tc>
        <w:tc>
          <w:tcPr>
            <w:tcW w:w="282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待定</w:t>
            </w:r>
          </w:p>
        </w:tc>
      </w:tr>
      <w:tr w:rsidR="00C27216">
        <w:trPr>
          <w:trHeight w:hRule="exact" w:val="1134"/>
        </w:trPr>
        <w:tc>
          <w:tcPr>
            <w:tcW w:w="1065"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10</w:t>
            </w:r>
          </w:p>
        </w:tc>
        <w:tc>
          <w:tcPr>
            <w:tcW w:w="3612"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“听音乐以修身</w:t>
            </w:r>
            <w:r>
              <w:rPr>
                <w:rFonts w:ascii="仿宋" w:eastAsia="仿宋" w:hAnsi="仿宋" w:cs="仿宋" w:hint="eastAsia"/>
                <w:kern w:val="1"/>
                <w:sz w:val="28"/>
                <w:szCs w:val="28"/>
              </w:rPr>
              <w:t xml:space="preserve"> </w:t>
            </w:r>
            <w:r>
              <w:rPr>
                <w:rFonts w:ascii="仿宋" w:eastAsia="仿宋" w:hAnsi="仿宋" w:cs="仿宋" w:hint="eastAsia"/>
                <w:kern w:val="1"/>
                <w:sz w:val="28"/>
                <w:szCs w:val="28"/>
              </w:rPr>
              <w:t>悟人生以成长”心理健康音乐分享会</w:t>
            </w:r>
          </w:p>
        </w:tc>
        <w:tc>
          <w:tcPr>
            <w:tcW w:w="187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10</w:t>
            </w:r>
            <w:r>
              <w:rPr>
                <w:rFonts w:ascii="仿宋" w:eastAsia="仿宋" w:hAnsi="仿宋" w:cs="仿宋" w:hint="eastAsia"/>
                <w:kern w:val="1"/>
                <w:sz w:val="28"/>
                <w:szCs w:val="28"/>
              </w:rPr>
              <w:t>月</w:t>
            </w:r>
            <w:r>
              <w:rPr>
                <w:rFonts w:ascii="仿宋" w:eastAsia="仿宋" w:hAnsi="仿宋" w:cs="仿宋" w:hint="eastAsia"/>
                <w:kern w:val="1"/>
                <w:sz w:val="28"/>
                <w:szCs w:val="28"/>
              </w:rPr>
              <w:t>20</w:t>
            </w:r>
            <w:r>
              <w:rPr>
                <w:rFonts w:ascii="仿宋" w:eastAsia="仿宋" w:hAnsi="仿宋" w:cs="仿宋" w:hint="eastAsia"/>
                <w:kern w:val="1"/>
                <w:sz w:val="28"/>
                <w:szCs w:val="28"/>
              </w:rPr>
              <w:t>日</w:t>
            </w:r>
            <w:r>
              <w:rPr>
                <w:rFonts w:ascii="仿宋" w:eastAsia="仿宋" w:hAnsi="仿宋" w:cs="仿宋"/>
                <w:kern w:val="1"/>
                <w:sz w:val="28"/>
                <w:szCs w:val="28"/>
              </w:rPr>
              <w:t>—</w:t>
            </w:r>
            <w:r>
              <w:rPr>
                <w:rFonts w:ascii="仿宋" w:eastAsia="仿宋" w:hAnsi="仿宋" w:cs="仿宋" w:hint="eastAsia"/>
                <w:kern w:val="1"/>
                <w:sz w:val="28"/>
                <w:szCs w:val="28"/>
              </w:rPr>
              <w:t>1</w:t>
            </w:r>
            <w:r>
              <w:rPr>
                <w:rFonts w:ascii="仿宋" w:eastAsia="仿宋" w:hAnsi="仿宋" w:cs="仿宋" w:hint="eastAsia"/>
                <w:kern w:val="1"/>
                <w:sz w:val="28"/>
                <w:szCs w:val="28"/>
              </w:rPr>
              <w:t>0</w:t>
            </w:r>
            <w:r>
              <w:rPr>
                <w:rFonts w:ascii="仿宋" w:eastAsia="仿宋" w:hAnsi="仿宋" w:cs="仿宋" w:hint="eastAsia"/>
                <w:kern w:val="1"/>
                <w:sz w:val="28"/>
                <w:szCs w:val="28"/>
              </w:rPr>
              <w:t>月</w:t>
            </w:r>
            <w:r>
              <w:rPr>
                <w:rFonts w:ascii="仿宋" w:eastAsia="仿宋" w:hAnsi="仿宋" w:cs="仿宋" w:hint="eastAsia"/>
                <w:kern w:val="1"/>
                <w:sz w:val="28"/>
                <w:szCs w:val="28"/>
              </w:rPr>
              <w:t>30</w:t>
            </w:r>
            <w:r>
              <w:rPr>
                <w:rFonts w:ascii="仿宋" w:eastAsia="仿宋" w:hAnsi="仿宋" w:cs="仿宋" w:hint="eastAsia"/>
                <w:kern w:val="1"/>
                <w:sz w:val="28"/>
                <w:szCs w:val="28"/>
              </w:rPr>
              <w:t>日</w:t>
            </w:r>
          </w:p>
        </w:tc>
        <w:tc>
          <w:tcPr>
            <w:tcW w:w="282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待定</w:t>
            </w:r>
          </w:p>
        </w:tc>
      </w:tr>
      <w:tr w:rsidR="00C27216">
        <w:trPr>
          <w:trHeight w:hRule="exact" w:val="1134"/>
        </w:trPr>
        <w:tc>
          <w:tcPr>
            <w:tcW w:w="1065"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kern w:val="1"/>
                <w:sz w:val="28"/>
                <w:szCs w:val="28"/>
              </w:rPr>
              <w:t>1</w:t>
            </w:r>
            <w:r>
              <w:rPr>
                <w:rFonts w:ascii="仿宋" w:eastAsia="仿宋" w:hAnsi="仿宋" w:cs="仿宋" w:hint="eastAsia"/>
                <w:kern w:val="1"/>
                <w:sz w:val="28"/>
                <w:szCs w:val="28"/>
              </w:rPr>
              <w:t>1</w:t>
            </w:r>
          </w:p>
        </w:tc>
        <w:tc>
          <w:tcPr>
            <w:tcW w:w="3612"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“心理健康，我</w:t>
            </w:r>
            <w:r>
              <w:rPr>
                <w:rFonts w:ascii="仿宋" w:eastAsia="仿宋" w:hAnsi="仿宋" w:cs="仿宋" w:hint="eastAsia"/>
                <w:kern w:val="1"/>
                <w:sz w:val="28"/>
                <w:szCs w:val="28"/>
              </w:rPr>
              <w:t>想说</w:t>
            </w:r>
            <w:r>
              <w:rPr>
                <w:rFonts w:ascii="仿宋" w:eastAsia="仿宋" w:hAnsi="仿宋" w:cs="仿宋" w:hint="eastAsia"/>
                <w:kern w:val="1"/>
                <w:sz w:val="28"/>
                <w:szCs w:val="28"/>
              </w:rPr>
              <w:t>”</w:t>
            </w:r>
          </w:p>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DV</w:t>
            </w:r>
            <w:r>
              <w:rPr>
                <w:rFonts w:ascii="仿宋" w:eastAsia="仿宋" w:hAnsi="仿宋" w:cs="仿宋" w:hint="eastAsia"/>
                <w:kern w:val="1"/>
                <w:sz w:val="28"/>
                <w:szCs w:val="28"/>
              </w:rPr>
              <w:t>采访制作</w:t>
            </w:r>
          </w:p>
        </w:tc>
        <w:tc>
          <w:tcPr>
            <w:tcW w:w="187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kern w:val="1"/>
                <w:sz w:val="28"/>
                <w:szCs w:val="28"/>
              </w:rPr>
              <w:t>10</w:t>
            </w:r>
            <w:r>
              <w:rPr>
                <w:rFonts w:ascii="仿宋" w:eastAsia="仿宋" w:hAnsi="仿宋" w:cs="仿宋"/>
                <w:kern w:val="1"/>
                <w:sz w:val="28"/>
                <w:szCs w:val="28"/>
              </w:rPr>
              <w:t>月</w:t>
            </w:r>
            <w:r>
              <w:rPr>
                <w:rFonts w:ascii="仿宋" w:eastAsia="仿宋" w:hAnsi="仿宋" w:cs="仿宋" w:hint="eastAsia"/>
                <w:kern w:val="1"/>
                <w:sz w:val="28"/>
                <w:szCs w:val="28"/>
              </w:rPr>
              <w:t>30</w:t>
            </w:r>
            <w:r>
              <w:rPr>
                <w:rFonts w:ascii="仿宋" w:eastAsia="仿宋" w:hAnsi="仿宋" w:cs="仿宋"/>
                <w:kern w:val="1"/>
                <w:sz w:val="28"/>
                <w:szCs w:val="28"/>
              </w:rPr>
              <w:t>日</w:t>
            </w:r>
          </w:p>
          <w:p w:rsidR="00C27216" w:rsidRDefault="008851C7">
            <w:pPr>
              <w:spacing w:line="440" w:lineRule="exact"/>
              <w:jc w:val="center"/>
              <w:rPr>
                <w:rFonts w:ascii="仿宋" w:eastAsia="仿宋" w:hAnsi="仿宋" w:cs="仿宋"/>
                <w:kern w:val="1"/>
                <w:sz w:val="28"/>
                <w:szCs w:val="28"/>
              </w:rPr>
            </w:pPr>
            <w:r>
              <w:rPr>
                <w:rFonts w:ascii="仿宋" w:eastAsia="仿宋" w:hAnsi="仿宋" w:cs="仿宋"/>
                <w:kern w:val="1"/>
                <w:sz w:val="28"/>
                <w:szCs w:val="28"/>
              </w:rPr>
              <w:t>—1</w:t>
            </w:r>
            <w:r>
              <w:rPr>
                <w:rFonts w:ascii="仿宋" w:eastAsia="仿宋" w:hAnsi="仿宋" w:cs="仿宋" w:hint="eastAsia"/>
                <w:kern w:val="1"/>
                <w:sz w:val="28"/>
                <w:szCs w:val="28"/>
              </w:rPr>
              <w:t>1</w:t>
            </w:r>
            <w:r>
              <w:rPr>
                <w:rFonts w:ascii="仿宋" w:eastAsia="仿宋" w:hAnsi="仿宋" w:cs="仿宋"/>
                <w:kern w:val="1"/>
                <w:sz w:val="28"/>
                <w:szCs w:val="28"/>
              </w:rPr>
              <w:t>月</w:t>
            </w:r>
            <w:r>
              <w:rPr>
                <w:rFonts w:ascii="仿宋" w:eastAsia="仿宋" w:hAnsi="仿宋" w:cs="仿宋" w:hint="eastAsia"/>
                <w:kern w:val="1"/>
                <w:sz w:val="28"/>
                <w:szCs w:val="28"/>
              </w:rPr>
              <w:t>5</w:t>
            </w:r>
            <w:r>
              <w:rPr>
                <w:rFonts w:ascii="仿宋" w:eastAsia="仿宋" w:hAnsi="仿宋" w:cs="仿宋"/>
                <w:kern w:val="1"/>
                <w:sz w:val="28"/>
                <w:szCs w:val="28"/>
              </w:rPr>
              <w:t>日</w:t>
            </w:r>
          </w:p>
        </w:tc>
        <w:tc>
          <w:tcPr>
            <w:tcW w:w="282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西苑校区</w:t>
            </w:r>
          </w:p>
        </w:tc>
      </w:tr>
      <w:tr w:rsidR="00C27216">
        <w:trPr>
          <w:trHeight w:hRule="exact" w:val="1134"/>
        </w:trPr>
        <w:tc>
          <w:tcPr>
            <w:tcW w:w="1065"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12</w:t>
            </w:r>
          </w:p>
        </w:tc>
        <w:tc>
          <w:tcPr>
            <w:tcW w:w="3612"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b/>
                <w:bCs/>
                <w:kern w:val="1"/>
                <w:sz w:val="28"/>
                <w:szCs w:val="28"/>
              </w:rPr>
            </w:pPr>
            <w:r>
              <w:rPr>
                <w:rFonts w:ascii="仿宋" w:eastAsia="仿宋" w:hAnsi="仿宋" w:cs="仿宋"/>
                <w:kern w:val="1"/>
                <w:sz w:val="28"/>
                <w:szCs w:val="28"/>
              </w:rPr>
              <w:t>新生心理健康状况普查</w:t>
            </w:r>
          </w:p>
        </w:tc>
        <w:tc>
          <w:tcPr>
            <w:tcW w:w="187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kern w:val="1"/>
                <w:sz w:val="28"/>
                <w:szCs w:val="28"/>
              </w:rPr>
              <w:t>1</w:t>
            </w:r>
            <w:r>
              <w:rPr>
                <w:rFonts w:ascii="仿宋" w:eastAsia="仿宋" w:hAnsi="仿宋" w:cs="仿宋" w:hint="eastAsia"/>
                <w:kern w:val="1"/>
                <w:sz w:val="28"/>
                <w:szCs w:val="28"/>
              </w:rPr>
              <w:t>0</w:t>
            </w:r>
            <w:r>
              <w:rPr>
                <w:rFonts w:ascii="仿宋" w:eastAsia="仿宋" w:hAnsi="仿宋" w:cs="仿宋"/>
                <w:kern w:val="1"/>
                <w:sz w:val="28"/>
                <w:szCs w:val="28"/>
              </w:rPr>
              <w:t>月</w:t>
            </w:r>
            <w:r>
              <w:rPr>
                <w:rFonts w:ascii="仿宋" w:eastAsia="仿宋" w:hAnsi="仿宋" w:cs="仿宋" w:hint="eastAsia"/>
                <w:kern w:val="1"/>
                <w:sz w:val="28"/>
                <w:szCs w:val="28"/>
              </w:rPr>
              <w:t>下旬</w:t>
            </w:r>
          </w:p>
          <w:p w:rsidR="00C27216" w:rsidRDefault="008851C7">
            <w:pPr>
              <w:spacing w:line="440" w:lineRule="exact"/>
              <w:jc w:val="center"/>
              <w:rPr>
                <w:rFonts w:ascii="仿宋" w:eastAsia="仿宋" w:hAnsi="仿宋" w:cs="仿宋"/>
                <w:b/>
                <w:bCs/>
                <w:kern w:val="1"/>
                <w:sz w:val="28"/>
                <w:szCs w:val="28"/>
              </w:rPr>
            </w:pPr>
            <w:r>
              <w:rPr>
                <w:rFonts w:ascii="仿宋" w:eastAsia="仿宋" w:hAnsi="仿宋" w:cs="仿宋"/>
                <w:kern w:val="1"/>
                <w:sz w:val="28"/>
                <w:szCs w:val="28"/>
              </w:rPr>
              <w:t>启动</w:t>
            </w:r>
          </w:p>
        </w:tc>
        <w:tc>
          <w:tcPr>
            <w:tcW w:w="282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b/>
                <w:bCs/>
                <w:kern w:val="1"/>
                <w:sz w:val="28"/>
                <w:szCs w:val="28"/>
              </w:rPr>
            </w:pPr>
            <w:r>
              <w:rPr>
                <w:rFonts w:ascii="仿宋" w:eastAsia="仿宋" w:hAnsi="仿宋" w:cs="仿宋"/>
                <w:kern w:val="1"/>
                <w:sz w:val="28"/>
                <w:szCs w:val="28"/>
              </w:rPr>
              <w:t>西苑校区</w:t>
            </w:r>
          </w:p>
        </w:tc>
      </w:tr>
      <w:tr w:rsidR="00C27216">
        <w:trPr>
          <w:trHeight w:hRule="exact" w:val="1134"/>
        </w:trPr>
        <w:tc>
          <w:tcPr>
            <w:tcW w:w="1065"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13</w:t>
            </w:r>
          </w:p>
        </w:tc>
        <w:tc>
          <w:tcPr>
            <w:tcW w:w="3612"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学院总结表彰</w:t>
            </w:r>
          </w:p>
        </w:tc>
        <w:tc>
          <w:tcPr>
            <w:tcW w:w="187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11</w:t>
            </w:r>
            <w:r>
              <w:rPr>
                <w:rFonts w:ascii="仿宋" w:eastAsia="仿宋" w:hAnsi="仿宋" w:cs="仿宋" w:hint="eastAsia"/>
                <w:kern w:val="1"/>
                <w:sz w:val="28"/>
                <w:szCs w:val="28"/>
              </w:rPr>
              <w:t>月中旬</w:t>
            </w:r>
          </w:p>
        </w:tc>
        <w:tc>
          <w:tcPr>
            <w:tcW w:w="2820" w:type="dxa"/>
            <w:tcBorders>
              <w:top w:val="single" w:sz="4" w:space="0" w:color="000000"/>
              <w:left w:val="single" w:sz="4" w:space="0" w:color="000000"/>
              <w:bottom w:val="single" w:sz="4" w:space="0" w:color="000000"/>
              <w:right w:val="single" w:sz="4" w:space="0" w:color="000000"/>
            </w:tcBorders>
            <w:vAlign w:val="center"/>
          </w:tcPr>
          <w:p w:rsidR="00C27216" w:rsidRDefault="008851C7">
            <w:pPr>
              <w:spacing w:line="440" w:lineRule="exact"/>
              <w:jc w:val="center"/>
              <w:rPr>
                <w:rFonts w:ascii="仿宋" w:eastAsia="仿宋" w:hAnsi="仿宋" w:cs="仿宋"/>
                <w:kern w:val="1"/>
                <w:sz w:val="28"/>
                <w:szCs w:val="28"/>
              </w:rPr>
            </w:pPr>
            <w:r>
              <w:rPr>
                <w:rFonts w:ascii="仿宋" w:eastAsia="仿宋" w:hAnsi="仿宋" w:cs="仿宋" w:hint="eastAsia"/>
                <w:kern w:val="1"/>
                <w:sz w:val="28"/>
                <w:szCs w:val="28"/>
              </w:rPr>
              <w:t>西苑校区</w:t>
            </w:r>
          </w:p>
        </w:tc>
      </w:tr>
    </w:tbl>
    <w:p w:rsidR="00C27216" w:rsidRDefault="008851C7">
      <w:pPr>
        <w:spacing w:before="156"/>
        <w:rPr>
          <w:rFonts w:ascii="仿宋" w:eastAsia="仿宋" w:hAnsi="仿宋" w:cs="仿宋"/>
          <w:kern w:val="1"/>
          <w:sz w:val="28"/>
          <w:szCs w:val="28"/>
        </w:rPr>
      </w:pPr>
      <w:r>
        <w:rPr>
          <w:rFonts w:ascii="仿宋" w:eastAsia="仿宋" w:hAnsi="仿宋" w:cs="仿宋"/>
          <w:spacing w:val="80"/>
          <w:kern w:val="1"/>
          <w:sz w:val="28"/>
          <w:szCs w:val="28"/>
        </w:rPr>
        <w:t>备注</w:t>
      </w:r>
      <w:r>
        <w:rPr>
          <w:rFonts w:ascii="仿宋" w:eastAsia="仿宋" w:hAnsi="仿宋" w:cs="仿宋"/>
          <w:kern w:val="1"/>
          <w:sz w:val="28"/>
          <w:szCs w:val="28"/>
        </w:rPr>
        <w:t>：以上内容为初步安排，如有调整，另行通知</w:t>
      </w:r>
    </w:p>
    <w:p w:rsidR="00C27216" w:rsidRDefault="00C27216">
      <w:pPr>
        <w:rPr>
          <w:rFonts w:ascii="仿宋" w:eastAsia="仿宋" w:hAnsi="仿宋" w:cs="仿宋"/>
          <w:kern w:val="1"/>
        </w:rPr>
      </w:pPr>
    </w:p>
    <w:p w:rsidR="00C27216" w:rsidRDefault="00C27216">
      <w:pPr>
        <w:tabs>
          <w:tab w:val="left" w:pos="840"/>
        </w:tabs>
        <w:spacing w:line="360" w:lineRule="auto"/>
        <w:ind w:firstLineChars="200" w:firstLine="480"/>
        <w:rPr>
          <w:rFonts w:ascii="宋体" w:hAnsi="宋体" w:cs="宋体"/>
          <w:sz w:val="24"/>
          <w:szCs w:val="24"/>
        </w:rPr>
      </w:pPr>
    </w:p>
    <w:p w:rsidR="00C27216" w:rsidRDefault="00C27216">
      <w:pPr>
        <w:tabs>
          <w:tab w:val="left" w:pos="840"/>
        </w:tabs>
        <w:spacing w:line="360" w:lineRule="auto"/>
        <w:ind w:firstLineChars="200" w:firstLine="480"/>
        <w:rPr>
          <w:rFonts w:ascii="宋体" w:hAnsi="宋体" w:cs="宋体"/>
          <w:sz w:val="24"/>
          <w:szCs w:val="24"/>
        </w:rPr>
      </w:pPr>
    </w:p>
    <w:p w:rsidR="00C27216" w:rsidRDefault="00C27216">
      <w:pPr>
        <w:tabs>
          <w:tab w:val="left" w:pos="840"/>
        </w:tabs>
        <w:spacing w:line="360" w:lineRule="auto"/>
        <w:ind w:firstLineChars="200" w:firstLine="480"/>
        <w:rPr>
          <w:rFonts w:ascii="宋体" w:hAnsi="宋体" w:cs="宋体"/>
          <w:sz w:val="24"/>
          <w:szCs w:val="24"/>
        </w:rPr>
      </w:pPr>
    </w:p>
    <w:p w:rsidR="00C27216" w:rsidRDefault="00C27216"/>
    <w:sectPr w:rsidR="00C27216" w:rsidSect="00C272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1C7" w:rsidRDefault="008851C7" w:rsidP="00C27216">
      <w:pPr>
        <w:spacing w:after="0"/>
      </w:pPr>
      <w:r>
        <w:separator/>
      </w:r>
    </w:p>
  </w:endnote>
  <w:endnote w:type="continuationSeparator" w:id="1">
    <w:p w:rsidR="008851C7" w:rsidRDefault="008851C7" w:rsidP="00C272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216" w:rsidRDefault="00C27216">
    <w:pPr>
      <w:pStyle w:val="a3"/>
      <w:jc w:val="center"/>
    </w:pPr>
    <w:r>
      <w:fldChar w:fldCharType="begin"/>
    </w:r>
    <w:r w:rsidR="008851C7">
      <w:instrText xml:space="preserve"> PAGE   \* MERGEFORMAT </w:instrText>
    </w:r>
    <w:r>
      <w:fldChar w:fldCharType="separate"/>
    </w:r>
    <w:r w:rsidR="00ED2B50" w:rsidRPr="00ED2B50">
      <w:rPr>
        <w:noProof/>
        <w:lang w:val="zh-CN"/>
      </w:rPr>
      <w:t>7</w:t>
    </w:r>
    <w:r>
      <w:fldChar w:fldCharType="end"/>
    </w:r>
  </w:p>
  <w:p w:rsidR="00C27216" w:rsidRDefault="00C2721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1C7" w:rsidRDefault="008851C7" w:rsidP="00C27216">
      <w:pPr>
        <w:spacing w:after="0"/>
      </w:pPr>
      <w:r>
        <w:separator/>
      </w:r>
    </w:p>
  </w:footnote>
  <w:footnote w:type="continuationSeparator" w:id="1">
    <w:p w:rsidR="008851C7" w:rsidRDefault="008851C7" w:rsidP="00C2721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216" w:rsidRDefault="008851C7">
    <w:pPr>
      <w:pStyle w:val="a4"/>
      <w:rPr>
        <w:rFonts w:ascii="宋体" w:hAnsi="宋体"/>
      </w:rPr>
    </w:pPr>
    <w:r>
      <w:rPr>
        <w:rFonts w:ascii="宋体" w:hAnsi="宋体" w:cs="宋体" w:hint="eastAsia"/>
      </w:rPr>
      <w:t>诚信博学</w:t>
    </w:r>
    <w:r>
      <w:rPr>
        <w:rFonts w:ascii="宋体" w:hAnsi="宋体" w:cs="宋体"/>
      </w:rPr>
      <w:t xml:space="preserve"> </w:t>
    </w:r>
    <w:r>
      <w:rPr>
        <w:rFonts w:ascii="宋体" w:hAnsi="宋体" w:cs="宋体" w:hint="eastAsia"/>
      </w:rPr>
      <w:t>创新敏行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53642"/>
    <w:multiLevelType w:val="singleLevel"/>
    <w:tmpl w:val="56453642"/>
    <w:lvl w:ilvl="0">
      <w:start w:val="7"/>
      <w:numFmt w:val="decimal"/>
      <w:suff w:val="nothing"/>
      <w:lvlText w:val="%1."/>
      <w:lvlJc w:val="left"/>
    </w:lvl>
  </w:abstractNum>
  <w:abstractNum w:abstractNumId="1">
    <w:nsid w:val="58058613"/>
    <w:multiLevelType w:val="singleLevel"/>
    <w:tmpl w:val="58058613"/>
    <w:lvl w:ilvl="0">
      <w:start w:val="8"/>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EF75616"/>
    <w:rsid w:val="008851C7"/>
    <w:rsid w:val="00C27216"/>
    <w:rsid w:val="00ED2B50"/>
    <w:rsid w:val="06B70520"/>
    <w:rsid w:val="09AD0D2C"/>
    <w:rsid w:val="0BE26513"/>
    <w:rsid w:val="0E331BD2"/>
    <w:rsid w:val="0EA56646"/>
    <w:rsid w:val="135D4280"/>
    <w:rsid w:val="16182D35"/>
    <w:rsid w:val="16B14E1E"/>
    <w:rsid w:val="19A86DBC"/>
    <w:rsid w:val="1D011133"/>
    <w:rsid w:val="22CD0ADA"/>
    <w:rsid w:val="292B5CDD"/>
    <w:rsid w:val="2AD56BD4"/>
    <w:rsid w:val="30B62B0F"/>
    <w:rsid w:val="3408217D"/>
    <w:rsid w:val="38DF377F"/>
    <w:rsid w:val="3EF75616"/>
    <w:rsid w:val="5BEF18DB"/>
    <w:rsid w:val="609D4A94"/>
    <w:rsid w:val="60A773DC"/>
    <w:rsid w:val="695422B2"/>
    <w:rsid w:val="6A4C31DA"/>
    <w:rsid w:val="7024707A"/>
    <w:rsid w:val="732830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216"/>
    <w:pPr>
      <w:adjustRightInd w:val="0"/>
      <w:snapToGrid w:val="0"/>
      <w:spacing w:after="200"/>
    </w:pPr>
    <w:rPr>
      <w:rFonts w:ascii="Tahoma" w:hAnsi="Tahoma" w:cs="Tahoma"/>
      <w:sz w:val="22"/>
      <w:szCs w:val="22"/>
    </w:rPr>
  </w:style>
  <w:style w:type="paragraph" w:styleId="1">
    <w:name w:val="heading 1"/>
    <w:basedOn w:val="a"/>
    <w:next w:val="a"/>
    <w:qFormat/>
    <w:rsid w:val="00C27216"/>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C27216"/>
    <w:pPr>
      <w:keepNext/>
      <w:keepLines/>
      <w:widowControl w:val="0"/>
      <w:adjustRightInd/>
      <w:snapToGrid/>
      <w:spacing w:before="260" w:after="260" w:line="415" w:lineRule="auto"/>
      <w:jc w:val="both"/>
      <w:outlineLvl w:val="1"/>
    </w:pPr>
    <w:rPr>
      <w:rFonts w:ascii="Cambria" w:hAnsi="Cambria" w:cs="Cambria"/>
      <w:b/>
      <w:bCs/>
      <w:kern w:val="2"/>
      <w:sz w:val="32"/>
      <w:szCs w:val="32"/>
    </w:rPr>
  </w:style>
  <w:style w:type="paragraph" w:styleId="3">
    <w:name w:val="heading 3"/>
    <w:basedOn w:val="a"/>
    <w:next w:val="a"/>
    <w:unhideWhenUsed/>
    <w:qFormat/>
    <w:rsid w:val="00C27216"/>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rsid w:val="00C27216"/>
    <w:pPr>
      <w:ind w:leftChars="400" w:left="840"/>
    </w:pPr>
  </w:style>
  <w:style w:type="paragraph" w:styleId="a3">
    <w:name w:val="footer"/>
    <w:basedOn w:val="a"/>
    <w:rsid w:val="00C27216"/>
    <w:pPr>
      <w:tabs>
        <w:tab w:val="center" w:pos="4153"/>
        <w:tab w:val="right" w:pos="8306"/>
      </w:tabs>
    </w:pPr>
    <w:rPr>
      <w:sz w:val="18"/>
      <w:szCs w:val="18"/>
    </w:rPr>
  </w:style>
  <w:style w:type="paragraph" w:styleId="a4">
    <w:name w:val="header"/>
    <w:basedOn w:val="a"/>
    <w:rsid w:val="00C27216"/>
    <w:pPr>
      <w:pBdr>
        <w:bottom w:val="single" w:sz="6" w:space="1" w:color="auto"/>
      </w:pBdr>
      <w:tabs>
        <w:tab w:val="center" w:pos="4153"/>
        <w:tab w:val="right" w:pos="8306"/>
      </w:tabs>
      <w:jc w:val="center"/>
    </w:pPr>
    <w:rPr>
      <w:sz w:val="18"/>
      <w:szCs w:val="18"/>
    </w:rPr>
  </w:style>
  <w:style w:type="paragraph" w:styleId="10">
    <w:name w:val="toc 1"/>
    <w:basedOn w:val="a"/>
    <w:next w:val="a"/>
    <w:rsid w:val="00C27216"/>
  </w:style>
  <w:style w:type="paragraph" w:styleId="20">
    <w:name w:val="toc 2"/>
    <w:basedOn w:val="a"/>
    <w:next w:val="a"/>
    <w:rsid w:val="00C27216"/>
    <w:pPr>
      <w:ind w:leftChars="200" w:left="420"/>
    </w:pPr>
  </w:style>
  <w:style w:type="character" w:styleId="a5">
    <w:name w:val="Hyperlink"/>
    <w:basedOn w:val="a0"/>
    <w:rsid w:val="00C27216"/>
    <w:rPr>
      <w:color w:val="0000FF"/>
      <w:u w:val="single"/>
    </w:rPr>
  </w:style>
  <w:style w:type="paragraph" w:customStyle="1" w:styleId="Style1">
    <w:name w:val="_Style 1"/>
    <w:uiPriority w:val="1"/>
    <w:qFormat/>
    <w:rsid w:val="00C27216"/>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0005;&#23376;&#29256;&#21457;&#36865;&#33267;13525495005@163.com&#65288;&#27963;&#21160;&#22270;&#29255;&#12289;&#36890;&#35759;&#31295;&#65289;&#65292;1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935</Words>
  <Characters>5330</Characters>
  <Application>Microsoft Office Word</Application>
  <DocSecurity>0</DocSecurity>
  <Lines>44</Lines>
  <Paragraphs>12</Paragraphs>
  <ScaleCrop>false</ScaleCrop>
  <Company>china</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2016-10-18T02:03:00Z</dcterms:created>
  <dcterms:modified xsi:type="dcterms:W3CDTF">2016-10-21T09:54:00Z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